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op"/>
    <w:bookmarkEnd w:id="0"/>
    <w:p w:rsidR="00EE3B98" w:rsidRPr="00EE3B98" w:rsidRDefault="00EE3B98" w:rsidP="00EE3B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EE3B98">
        <w:rPr>
          <w:rFonts w:ascii="Times New Roman" w:eastAsia="Times New Roman" w:hAnsi="Times New Roman" w:cs="Times New Roman"/>
          <w:b/>
          <w:bCs/>
          <w:kern w:val="36"/>
          <w:sz w:val="48"/>
          <w:szCs w:val="48"/>
          <w:lang w:eastAsia="ro-RO"/>
        </w:rPr>
        <w:fldChar w:fldCharType="begin"/>
      </w:r>
      <w:r w:rsidRPr="00EE3B98">
        <w:rPr>
          <w:rFonts w:ascii="Times New Roman" w:eastAsia="Times New Roman" w:hAnsi="Times New Roman" w:cs="Times New Roman"/>
          <w:b/>
          <w:bCs/>
          <w:kern w:val="36"/>
          <w:sz w:val="48"/>
          <w:szCs w:val="48"/>
          <w:lang w:eastAsia="ro-RO"/>
        </w:rPr>
        <w:instrText xml:space="preserve"> HYPERLINK "http://www.gorjeanul.ro/" \o "Cotidianul Gorjeanul" </w:instrText>
      </w:r>
      <w:r w:rsidRPr="00EE3B98">
        <w:rPr>
          <w:rFonts w:ascii="Times New Roman" w:eastAsia="Times New Roman" w:hAnsi="Times New Roman" w:cs="Times New Roman"/>
          <w:b/>
          <w:bCs/>
          <w:kern w:val="36"/>
          <w:sz w:val="48"/>
          <w:szCs w:val="48"/>
          <w:lang w:eastAsia="ro-RO"/>
        </w:rPr>
        <w:fldChar w:fldCharType="separate"/>
      </w:r>
      <w:r w:rsidRPr="00EE3B98">
        <w:rPr>
          <w:rFonts w:ascii="Times New Roman" w:eastAsia="Times New Roman" w:hAnsi="Times New Roman" w:cs="Times New Roman"/>
          <w:b/>
          <w:bCs/>
          <w:color w:val="0000FF"/>
          <w:kern w:val="36"/>
          <w:sz w:val="48"/>
          <w:szCs w:val="48"/>
          <w:u w:val="single"/>
          <w:lang w:eastAsia="ro-RO"/>
        </w:rPr>
        <w:t>Cotidianul Gorjeanul</w:t>
      </w:r>
      <w:r w:rsidRPr="00EE3B98">
        <w:rPr>
          <w:rFonts w:ascii="Times New Roman" w:eastAsia="Times New Roman" w:hAnsi="Times New Roman" w:cs="Times New Roman"/>
          <w:b/>
          <w:bCs/>
          <w:kern w:val="36"/>
          <w:sz w:val="48"/>
          <w:szCs w:val="48"/>
          <w:lang w:eastAsia="ro-RO"/>
        </w:rPr>
        <w:fldChar w:fldCharType="end"/>
      </w:r>
      <w:r w:rsidRPr="00EE3B98">
        <w:rPr>
          <w:rFonts w:ascii="Times New Roman" w:eastAsia="Times New Roman" w:hAnsi="Times New Roman" w:cs="Times New Roman"/>
          <w:b/>
          <w:bCs/>
          <w:kern w:val="36"/>
          <w:sz w:val="48"/>
          <w:szCs w:val="48"/>
          <w:lang w:eastAsia="ro-RO"/>
        </w:rPr>
        <w:t xml:space="preserve"> </w:t>
      </w:r>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5" w:tooltip="Prima Pagina" w:history="1">
        <w:r w:rsidRPr="00EE3B98">
          <w:rPr>
            <w:rFonts w:ascii="Times New Roman" w:eastAsia="Times New Roman" w:hAnsi="Times New Roman" w:cs="Times New Roman"/>
            <w:sz w:val="24"/>
            <w:szCs w:val="24"/>
            <w:lang w:eastAsia="ro-RO"/>
          </w:rPr>
          <w:t>Prima Pagina</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6" w:tooltip="Toate Articolele" w:history="1">
        <w:r w:rsidRPr="00EE3B98">
          <w:rPr>
            <w:rFonts w:ascii="Times New Roman" w:eastAsia="Times New Roman" w:hAnsi="Times New Roman" w:cs="Times New Roman"/>
            <w:sz w:val="24"/>
            <w:szCs w:val="24"/>
            <w:lang w:eastAsia="ro-RO"/>
          </w:rPr>
          <w:t>Toate Articolele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7" w:tooltip="Gorjeanul TV" w:history="1">
        <w:r w:rsidRPr="00EE3B98">
          <w:rPr>
            <w:rFonts w:ascii="Times New Roman" w:eastAsia="Times New Roman" w:hAnsi="Times New Roman" w:cs="Times New Roman"/>
            <w:sz w:val="24"/>
            <w:szCs w:val="24"/>
            <w:lang w:eastAsia="ro-RO"/>
          </w:rPr>
          <w:t>Gorjeanul TV</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8" w:tooltip="Contact" w:history="1">
        <w:r w:rsidRPr="00EE3B98">
          <w:rPr>
            <w:rFonts w:ascii="Times New Roman" w:eastAsia="Times New Roman" w:hAnsi="Times New Roman" w:cs="Times New Roman"/>
            <w:sz w:val="24"/>
            <w:szCs w:val="24"/>
            <w:lang w:eastAsia="ro-RO"/>
          </w:rPr>
          <w:t>Contact</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9" w:tooltip="Arhive" w:history="1">
        <w:r w:rsidRPr="00EE3B98">
          <w:rPr>
            <w:rFonts w:ascii="Times New Roman" w:eastAsia="Times New Roman" w:hAnsi="Times New Roman" w:cs="Times New Roman"/>
            <w:sz w:val="24"/>
            <w:szCs w:val="24"/>
            <w:lang w:eastAsia="ro-RO"/>
          </w:rPr>
          <w:t>Arhive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0" w:tooltip="Versiune PDF" w:history="1">
        <w:r w:rsidRPr="00EE3B98">
          <w:rPr>
            <w:rFonts w:ascii="Times New Roman" w:eastAsia="Times New Roman" w:hAnsi="Times New Roman" w:cs="Times New Roman"/>
            <w:sz w:val="24"/>
            <w:szCs w:val="24"/>
            <w:lang w:eastAsia="ro-RO"/>
          </w:rPr>
          <w:t>Versiune PDF</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1" w:tooltip="Ultima Ora" w:history="1">
        <w:r w:rsidRPr="00EE3B98">
          <w:rPr>
            <w:rFonts w:ascii="Times New Roman" w:eastAsia="Times New Roman" w:hAnsi="Times New Roman" w:cs="Times New Roman"/>
            <w:sz w:val="24"/>
            <w:szCs w:val="24"/>
            <w:lang w:eastAsia="ro-RO"/>
          </w:rPr>
          <w:t>Ultima Ora</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2" w:tooltip="Sondaj" w:history="1">
        <w:r w:rsidRPr="00EE3B98">
          <w:rPr>
            <w:rFonts w:ascii="Times New Roman" w:eastAsia="Times New Roman" w:hAnsi="Times New Roman" w:cs="Times New Roman"/>
            <w:sz w:val="24"/>
            <w:szCs w:val="24"/>
            <w:lang w:eastAsia="ro-RO"/>
          </w:rPr>
          <w:t>Sondaj</w:t>
        </w:r>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3" w:tooltip="Actualitate" w:history="1">
        <w:r w:rsidRPr="00EE3B98">
          <w:rPr>
            <w:rFonts w:ascii="Times New Roman" w:eastAsia="Times New Roman" w:hAnsi="Times New Roman" w:cs="Times New Roman"/>
            <w:sz w:val="24"/>
            <w:szCs w:val="24"/>
            <w:lang w:eastAsia="ro-RO"/>
          </w:rPr>
          <w:t>Actualitate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4" w:tooltip="Actualitate" w:history="1">
        <w:r w:rsidRPr="00EE3B98">
          <w:rPr>
            <w:rFonts w:ascii="Times New Roman" w:eastAsia="Times New Roman" w:hAnsi="Times New Roman" w:cs="Times New Roman"/>
            <w:sz w:val="24"/>
            <w:szCs w:val="24"/>
            <w:lang w:eastAsia="ro-RO"/>
          </w:rPr>
          <w:t>Actualitate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5" w:tooltip="Politic" w:history="1">
        <w:r w:rsidRPr="00EE3B98">
          <w:rPr>
            <w:rFonts w:ascii="Times New Roman" w:eastAsia="Times New Roman" w:hAnsi="Times New Roman" w:cs="Times New Roman"/>
            <w:sz w:val="24"/>
            <w:szCs w:val="24"/>
            <w:lang w:eastAsia="ro-RO"/>
          </w:rPr>
          <w:t>Politic</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6" w:tooltip="Investigatii" w:history="1">
        <w:proofErr w:type="spellStart"/>
        <w:r w:rsidRPr="00EE3B98">
          <w:rPr>
            <w:rFonts w:ascii="Times New Roman" w:eastAsia="Times New Roman" w:hAnsi="Times New Roman" w:cs="Times New Roman"/>
            <w:sz w:val="24"/>
            <w:szCs w:val="24"/>
            <w:lang w:eastAsia="ro-RO"/>
          </w:rPr>
          <w:t>Investigatii</w:t>
        </w:r>
        <w:proofErr w:type="spellEnd"/>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7" w:tooltip="Societate" w:history="1">
        <w:r w:rsidRPr="00EE3B98">
          <w:rPr>
            <w:rFonts w:ascii="Times New Roman" w:eastAsia="Times New Roman" w:hAnsi="Times New Roman" w:cs="Times New Roman"/>
            <w:sz w:val="24"/>
            <w:szCs w:val="24"/>
            <w:lang w:eastAsia="ro-RO"/>
          </w:rPr>
          <w:t>Societate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8" w:tooltip="Societate" w:history="1">
        <w:r w:rsidRPr="00EE3B98">
          <w:rPr>
            <w:rFonts w:ascii="Times New Roman" w:eastAsia="Times New Roman" w:hAnsi="Times New Roman" w:cs="Times New Roman"/>
            <w:sz w:val="24"/>
            <w:szCs w:val="24"/>
            <w:lang w:eastAsia="ro-RO"/>
          </w:rPr>
          <w:t>Societate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19" w:tooltip="Economie" w:history="1">
        <w:r w:rsidRPr="00EE3B98">
          <w:rPr>
            <w:rFonts w:ascii="Times New Roman" w:eastAsia="Times New Roman" w:hAnsi="Times New Roman" w:cs="Times New Roman"/>
            <w:sz w:val="24"/>
            <w:szCs w:val="24"/>
            <w:lang w:eastAsia="ro-RO"/>
          </w:rPr>
          <w:t>Economie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0" w:tooltip="Sanatate" w:history="1">
        <w:proofErr w:type="spellStart"/>
        <w:r w:rsidRPr="00EE3B98">
          <w:rPr>
            <w:rFonts w:ascii="Times New Roman" w:eastAsia="Times New Roman" w:hAnsi="Times New Roman" w:cs="Times New Roman"/>
            <w:sz w:val="24"/>
            <w:szCs w:val="24"/>
            <w:lang w:eastAsia="ro-RO"/>
          </w:rPr>
          <w:t>Sanatate</w:t>
        </w:r>
        <w:proofErr w:type="spellEnd"/>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1" w:tooltip="Inedit" w:history="1">
        <w:r w:rsidRPr="00EE3B98">
          <w:rPr>
            <w:rFonts w:ascii="Times New Roman" w:eastAsia="Times New Roman" w:hAnsi="Times New Roman" w:cs="Times New Roman"/>
            <w:sz w:val="24"/>
            <w:szCs w:val="24"/>
            <w:lang w:eastAsia="ro-RO"/>
          </w:rPr>
          <w:t>Inedit</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2" w:tooltip="Reportaj" w:history="1">
        <w:r w:rsidRPr="00EE3B98">
          <w:rPr>
            <w:rFonts w:ascii="Times New Roman" w:eastAsia="Times New Roman" w:hAnsi="Times New Roman" w:cs="Times New Roman"/>
            <w:sz w:val="24"/>
            <w:szCs w:val="24"/>
            <w:lang w:eastAsia="ro-RO"/>
          </w:rPr>
          <w:t>Reportaj</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3" w:tooltip="Interviu" w:history="1">
        <w:r w:rsidRPr="00EE3B98">
          <w:rPr>
            <w:rFonts w:ascii="Times New Roman" w:eastAsia="Times New Roman" w:hAnsi="Times New Roman" w:cs="Times New Roman"/>
            <w:sz w:val="24"/>
            <w:szCs w:val="24"/>
            <w:lang w:eastAsia="ro-RO"/>
          </w:rPr>
          <w:t>Interviu</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4" w:tooltip="Scrie parlamentarului tău" w:history="1">
        <w:r w:rsidRPr="00EE3B98">
          <w:rPr>
            <w:rFonts w:ascii="Times New Roman" w:eastAsia="Times New Roman" w:hAnsi="Times New Roman" w:cs="Times New Roman"/>
            <w:sz w:val="24"/>
            <w:szCs w:val="24"/>
            <w:lang w:eastAsia="ro-RO"/>
          </w:rPr>
          <w:t>Scrie parlamentarului tău</w:t>
        </w:r>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5" w:tooltip="Diverse" w:history="1">
        <w:r w:rsidRPr="00EE3B98">
          <w:rPr>
            <w:rFonts w:ascii="Times New Roman" w:eastAsia="Times New Roman" w:hAnsi="Times New Roman" w:cs="Times New Roman"/>
            <w:sz w:val="24"/>
            <w:szCs w:val="24"/>
            <w:lang w:eastAsia="ro-RO"/>
          </w:rPr>
          <w:t>Diverse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6" w:tooltip="Pulsul Zilei" w:history="1">
        <w:r w:rsidRPr="00EE3B98">
          <w:rPr>
            <w:rFonts w:ascii="Times New Roman" w:eastAsia="Times New Roman" w:hAnsi="Times New Roman" w:cs="Times New Roman"/>
            <w:sz w:val="24"/>
            <w:szCs w:val="24"/>
            <w:lang w:eastAsia="ro-RO"/>
          </w:rPr>
          <w:t>Pulsul Zilei</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7" w:tooltip="Mapamond" w:history="1">
        <w:r w:rsidRPr="00EE3B98">
          <w:rPr>
            <w:rFonts w:ascii="Times New Roman" w:eastAsia="Times New Roman" w:hAnsi="Times New Roman" w:cs="Times New Roman"/>
            <w:sz w:val="24"/>
            <w:szCs w:val="24"/>
            <w:lang w:eastAsia="ro-RO"/>
          </w:rPr>
          <w:t>Mapamond</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8" w:tooltip="Editorial" w:history="1">
        <w:r w:rsidRPr="00EE3B98">
          <w:rPr>
            <w:rFonts w:ascii="Times New Roman" w:eastAsia="Times New Roman" w:hAnsi="Times New Roman" w:cs="Times New Roman"/>
            <w:sz w:val="24"/>
            <w:szCs w:val="24"/>
            <w:lang w:eastAsia="ro-RO"/>
          </w:rPr>
          <w:t>Editorial</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29" w:tooltip="Monden" w:history="1">
        <w:r w:rsidRPr="00EE3B98">
          <w:rPr>
            <w:rFonts w:ascii="Times New Roman" w:eastAsia="Times New Roman" w:hAnsi="Times New Roman" w:cs="Times New Roman"/>
            <w:sz w:val="24"/>
            <w:szCs w:val="24"/>
            <w:lang w:eastAsia="ro-RO"/>
          </w:rPr>
          <w:t>Monden</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0" w:tooltip="Cultura" w:history="1">
        <w:r w:rsidRPr="00EE3B98">
          <w:rPr>
            <w:rFonts w:ascii="Times New Roman" w:eastAsia="Times New Roman" w:hAnsi="Times New Roman" w:cs="Times New Roman"/>
            <w:sz w:val="24"/>
            <w:szCs w:val="24"/>
            <w:lang w:eastAsia="ro-RO"/>
          </w:rPr>
          <w:t>Cultura</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1" w:tooltip="Sport" w:history="1">
        <w:r w:rsidRPr="00EE3B98">
          <w:rPr>
            <w:rFonts w:ascii="Times New Roman" w:eastAsia="Times New Roman" w:hAnsi="Times New Roman" w:cs="Times New Roman"/>
            <w:sz w:val="24"/>
            <w:szCs w:val="24"/>
            <w:lang w:eastAsia="ro-RO"/>
          </w:rPr>
          <w:t>Sport</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2" w:tooltip="Realitatea Gorjeana" w:history="1">
        <w:r w:rsidRPr="00EE3B98">
          <w:rPr>
            <w:rFonts w:ascii="Times New Roman" w:eastAsia="Times New Roman" w:hAnsi="Times New Roman" w:cs="Times New Roman"/>
            <w:sz w:val="24"/>
            <w:szCs w:val="24"/>
            <w:lang w:eastAsia="ro-RO"/>
          </w:rPr>
          <w:t>Realitatea Gorjeana</w:t>
        </w:r>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3" w:tooltip="Publicitate" w:history="1">
        <w:r w:rsidRPr="00EE3B98">
          <w:rPr>
            <w:rFonts w:ascii="Times New Roman" w:eastAsia="Times New Roman" w:hAnsi="Times New Roman" w:cs="Times New Roman"/>
            <w:sz w:val="24"/>
            <w:szCs w:val="24"/>
            <w:lang w:eastAsia="ro-RO"/>
          </w:rPr>
          <w:t>Publicitate</w:t>
        </w:r>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4" w:tooltip="Anunturi Online" w:history="1">
        <w:proofErr w:type="spellStart"/>
        <w:r w:rsidRPr="00EE3B98">
          <w:rPr>
            <w:rFonts w:ascii="Times New Roman" w:eastAsia="Times New Roman" w:hAnsi="Times New Roman" w:cs="Times New Roman"/>
            <w:sz w:val="24"/>
            <w:szCs w:val="24"/>
            <w:lang w:eastAsia="ro-RO"/>
          </w:rPr>
          <w:t>Anunturi</w:t>
        </w:r>
        <w:proofErr w:type="spellEnd"/>
        <w:r w:rsidRPr="00EE3B98">
          <w:rPr>
            <w:rFonts w:ascii="Times New Roman" w:eastAsia="Times New Roman" w:hAnsi="Times New Roman" w:cs="Times New Roman"/>
            <w:sz w:val="24"/>
            <w:szCs w:val="24"/>
            <w:lang w:eastAsia="ro-RO"/>
          </w:rPr>
          <w:t xml:space="preserve"> Online</w:t>
        </w:r>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5" w:tooltip="Administratie" w:history="1">
        <w:proofErr w:type="spellStart"/>
        <w:r w:rsidRPr="00EE3B98">
          <w:rPr>
            <w:rFonts w:ascii="Times New Roman" w:eastAsia="Times New Roman" w:hAnsi="Times New Roman" w:cs="Times New Roman"/>
            <w:sz w:val="24"/>
            <w:szCs w:val="24"/>
            <w:lang w:eastAsia="ro-RO"/>
          </w:rPr>
          <w:t>Administratie</w:t>
        </w:r>
        <w:proofErr w:type="spellEnd"/>
      </w:hyperlink>
    </w:p>
    <w:p w:rsidR="00EE3B98" w:rsidRPr="00EE3B98" w:rsidRDefault="00EE3B98" w:rsidP="00EE3B98">
      <w:pPr>
        <w:numPr>
          <w:ilvl w:val="1"/>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6" w:tooltip="Convocator" w:history="1">
        <w:r w:rsidRPr="00EE3B98">
          <w:rPr>
            <w:rFonts w:ascii="Times New Roman" w:eastAsia="Times New Roman" w:hAnsi="Times New Roman" w:cs="Times New Roman"/>
            <w:sz w:val="24"/>
            <w:szCs w:val="24"/>
            <w:lang w:eastAsia="ro-RO"/>
          </w:rPr>
          <w:t>Convocator</w:t>
        </w:r>
      </w:hyperlink>
    </w:p>
    <w:p w:rsidR="00EE3B98" w:rsidRPr="00EE3B98" w:rsidRDefault="00EE3B98" w:rsidP="00EE3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37" w:tooltip="Gazeta Gorjului" w:history="1">
        <w:r w:rsidRPr="00EE3B98">
          <w:rPr>
            <w:rFonts w:ascii="Times New Roman" w:eastAsia="Times New Roman" w:hAnsi="Times New Roman" w:cs="Times New Roman"/>
            <w:sz w:val="24"/>
            <w:szCs w:val="24"/>
            <w:lang w:eastAsia="ro-RO"/>
          </w:rPr>
          <w:t>Gazeta Gorjului</w:t>
        </w:r>
      </w:hyperlink>
    </w:p>
    <w:p w:rsidR="00EE3B98" w:rsidRPr="00EE3B98" w:rsidRDefault="00EE3B98" w:rsidP="00EE3B98">
      <w:pPr>
        <w:spacing w:before="100" w:beforeAutospacing="1" w:after="100" w:afterAutospacing="1" w:line="240" w:lineRule="auto"/>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xml:space="preserve">08062013 </w:t>
      </w:r>
    </w:p>
    <w:p w:rsidR="00EE3B98" w:rsidRPr="00EE3B98" w:rsidRDefault="00EE3B98" w:rsidP="00EE3B98">
      <w:pPr>
        <w:pBdr>
          <w:bottom w:val="single" w:sz="6" w:space="1" w:color="auto"/>
        </w:pBdr>
        <w:spacing w:after="0" w:line="240" w:lineRule="auto"/>
        <w:jc w:val="center"/>
        <w:rPr>
          <w:rFonts w:ascii="Arial" w:eastAsia="Times New Roman" w:hAnsi="Arial" w:cs="Arial"/>
          <w:vanish/>
          <w:sz w:val="16"/>
          <w:szCs w:val="16"/>
          <w:lang w:eastAsia="ro-RO"/>
        </w:rPr>
      </w:pPr>
      <w:r w:rsidRPr="00EE3B98">
        <w:rPr>
          <w:rFonts w:ascii="Arial" w:eastAsia="Times New Roman" w:hAnsi="Arial" w:cs="Arial"/>
          <w:vanish/>
          <w:sz w:val="16"/>
          <w:szCs w:val="16"/>
          <w:lang w:eastAsia="ro-RO"/>
        </w:rPr>
        <w:t>Partea superioară a machetei</w:t>
      </w:r>
    </w:p>
    <w:p w:rsidR="00EE3B98" w:rsidRPr="00EE3B98" w:rsidRDefault="00EE3B98" w:rsidP="00EE3B98">
      <w:pPr>
        <w:spacing w:after="0" w:line="240" w:lineRule="auto"/>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6.8pt;height:18.4pt" o:ole="">
            <v:imagedata r:id="rId38" o:title=""/>
          </v:shape>
          <w:control r:id="rId39" w:name="DefaultOcxName" w:shapeid="_x0000_i1067"/>
        </w:object>
      </w:r>
    </w:p>
    <w:p w:rsidR="00EE3B98" w:rsidRPr="00EE3B98" w:rsidRDefault="00EE3B98" w:rsidP="00EE3B98">
      <w:pPr>
        <w:pBdr>
          <w:top w:val="single" w:sz="6" w:space="1" w:color="auto"/>
        </w:pBdr>
        <w:spacing w:after="0" w:line="240" w:lineRule="auto"/>
        <w:jc w:val="center"/>
        <w:rPr>
          <w:rFonts w:ascii="Arial" w:eastAsia="Times New Roman" w:hAnsi="Arial" w:cs="Arial"/>
          <w:vanish/>
          <w:sz w:val="16"/>
          <w:szCs w:val="16"/>
          <w:lang w:eastAsia="ro-RO"/>
        </w:rPr>
      </w:pPr>
      <w:r w:rsidRPr="00EE3B98">
        <w:rPr>
          <w:rFonts w:ascii="Arial" w:eastAsia="Times New Roman" w:hAnsi="Arial" w:cs="Arial"/>
          <w:vanish/>
          <w:sz w:val="16"/>
          <w:szCs w:val="16"/>
          <w:lang w:eastAsia="ro-RO"/>
        </w:rPr>
        <w:t>Partea inferioară a machetei</w:t>
      </w:r>
    </w:p>
    <w:p w:rsidR="00EE3B98" w:rsidRPr="00EE3B98" w:rsidRDefault="00EE3B98" w:rsidP="00EE3B98">
      <w:pPr>
        <w:spacing w:before="100" w:beforeAutospacing="1" w:after="100" w:afterAutospacing="1" w:line="240" w:lineRule="auto"/>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w:t>
      </w:r>
    </w:p>
    <w:p w:rsidR="00EE3B98" w:rsidRPr="00EE3B98" w:rsidRDefault="00EE3B98" w:rsidP="00EE3B98">
      <w:pPr>
        <w:spacing w:before="100" w:beforeAutospacing="1" w:after="100" w:afterAutospacing="1"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5618480" cy="690880"/>
            <wp:effectExtent l="19050" t="0" r="1270" b="0"/>
            <wp:docPr id="1" name="Imagine 1" descr="Certdigital Semnatura Digitala">
              <a:hlinkClick xmlns:a="http://schemas.openxmlformats.org/drawingml/2006/main" r:id="rId40" tgtFrame="&quot;_blank&quot;" tooltip="&quot;Certdigital Semnatura Digita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digital Semnatura Digitala">
                      <a:hlinkClick r:id="rId40" tgtFrame="&quot;_blank&quot;" tooltip="&quot;Certdigital Semnatura Digitala&quot;"/>
                    </pic:cNvPr>
                    <pic:cNvPicPr>
                      <a:picLocks noChangeAspect="1" noChangeArrowheads="1"/>
                    </pic:cNvPicPr>
                  </pic:nvPicPr>
                  <pic:blipFill>
                    <a:blip r:embed="rId41" cstate="print"/>
                    <a:srcRect/>
                    <a:stretch>
                      <a:fillRect/>
                    </a:stretch>
                  </pic:blipFill>
                  <pic:spPr bwMode="auto">
                    <a:xfrm>
                      <a:off x="0" y="0"/>
                      <a:ext cx="5618480" cy="690880"/>
                    </a:xfrm>
                    <a:prstGeom prst="rect">
                      <a:avLst/>
                    </a:prstGeom>
                    <a:noFill/>
                    <a:ln w="9525">
                      <a:noFill/>
                      <a:miter lim="800000"/>
                      <a:headEnd/>
                      <a:tailEnd/>
                    </a:ln>
                  </pic:spPr>
                </pic:pic>
              </a:graphicData>
            </a:graphic>
          </wp:inline>
        </w:drawing>
      </w:r>
    </w:p>
    <w:p w:rsidR="00EE3B98" w:rsidRPr="00EE3B98" w:rsidRDefault="00EE3B98" w:rsidP="00EE3B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hyperlink r:id="rId42" w:history="1">
        <w:r w:rsidRPr="00EE3B98">
          <w:rPr>
            <w:rFonts w:ascii="Times New Roman" w:eastAsia="Times New Roman" w:hAnsi="Times New Roman" w:cs="Times New Roman"/>
            <w:b/>
            <w:bCs/>
            <w:color w:val="0000FF"/>
            <w:kern w:val="36"/>
            <w:sz w:val="48"/>
            <w:szCs w:val="48"/>
            <w:u w:val="single"/>
            <w:lang w:eastAsia="ro-RO"/>
          </w:rPr>
          <w:t xml:space="preserve">Comunicări ştiinţifice la Colegiul Tehnic Motru </w:t>
        </w:r>
      </w:hyperlink>
    </w:p>
    <w:p w:rsidR="00EE3B98" w:rsidRPr="00EE3B98" w:rsidRDefault="00EE3B98" w:rsidP="00EE3B98">
      <w:pPr>
        <w:spacing w:after="0" w:line="240" w:lineRule="auto"/>
        <w:ind w:left="720"/>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xml:space="preserve">25 Martie 2013 </w:t>
      </w:r>
    </w:p>
    <w:p w:rsidR="00EE3B98" w:rsidRPr="00EE3B98" w:rsidRDefault="00EE3B98" w:rsidP="00EE3B98">
      <w:pPr>
        <w:spacing w:after="0" w:line="240" w:lineRule="auto"/>
        <w:ind w:left="720"/>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xml:space="preserve">Afişări: 685 </w:t>
      </w:r>
    </w:p>
    <w:p w:rsidR="00EE3B98" w:rsidRPr="00EE3B98" w:rsidRDefault="00EE3B98" w:rsidP="00EE3B98">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2854960" cy="2092960"/>
            <wp:effectExtent l="19050" t="0" r="2540" b="0"/>
            <wp:docPr id="2" name="Imagine 2" descr="c_300_220_16777215_0___images_stories_articole_2013_03_25_ct_motru.jpg">
              <a:hlinkClick xmlns:a="http://schemas.openxmlformats.org/drawingml/2006/main" r:id="rId4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300_220_16777215_0___images_stories_articole_2013_03_25_ct_motru.jpg">
                      <a:hlinkClick r:id="rId43" tgtFrame="&quot;_blank&quot;" tooltip="&quot;&quot;"/>
                    </pic:cNvPr>
                    <pic:cNvPicPr>
                      <a:picLocks noChangeAspect="1" noChangeArrowheads="1"/>
                    </pic:cNvPicPr>
                  </pic:nvPicPr>
                  <pic:blipFill>
                    <a:blip r:embed="rId44" cstate="print"/>
                    <a:srcRect/>
                    <a:stretch>
                      <a:fillRect/>
                    </a:stretch>
                  </pic:blipFill>
                  <pic:spPr bwMode="auto">
                    <a:xfrm>
                      <a:off x="0" y="0"/>
                      <a:ext cx="2854960" cy="2092960"/>
                    </a:xfrm>
                    <a:prstGeom prst="rect">
                      <a:avLst/>
                    </a:prstGeom>
                    <a:noFill/>
                    <a:ln w="9525">
                      <a:noFill/>
                      <a:miter lim="800000"/>
                      <a:headEnd/>
                      <a:tailEnd/>
                    </a:ln>
                  </pic:spPr>
                </pic:pic>
              </a:graphicData>
            </a:graphic>
          </wp:inline>
        </w:drawing>
      </w:r>
      <w:r w:rsidRPr="00EE3B98">
        <w:rPr>
          <w:rFonts w:ascii="Times New Roman" w:eastAsia="Times New Roman" w:hAnsi="Times New Roman" w:cs="Times New Roman"/>
          <w:sz w:val="24"/>
          <w:szCs w:val="24"/>
          <w:lang w:eastAsia="ro-RO"/>
        </w:rPr>
        <w:t xml:space="preserve">Joi, 21 martie, la Colegiul Tehnic Motru s-a desfăşurat o sesiune de comunicări ştiinţifice a studenţilor Facultăţii de Ştiinţe Economice Târgu-Jiu din cadrul Universităţii Titu Maiorescu şi a elevilor unităţii de învăţământ </w:t>
      </w:r>
      <w:proofErr w:type="spellStart"/>
      <w:r w:rsidRPr="00EE3B98">
        <w:rPr>
          <w:rFonts w:ascii="Times New Roman" w:eastAsia="Times New Roman" w:hAnsi="Times New Roman" w:cs="Times New Roman"/>
          <w:sz w:val="24"/>
          <w:szCs w:val="24"/>
          <w:lang w:eastAsia="ro-RO"/>
        </w:rPr>
        <w:t>motrene</w:t>
      </w:r>
      <w:proofErr w:type="spellEnd"/>
      <w:r w:rsidRPr="00EE3B98">
        <w:rPr>
          <w:rFonts w:ascii="Times New Roman" w:eastAsia="Times New Roman" w:hAnsi="Times New Roman" w:cs="Times New Roman"/>
          <w:sz w:val="24"/>
          <w:szCs w:val="24"/>
          <w:lang w:eastAsia="ro-RO"/>
        </w:rPr>
        <w:t>. Tema întâlnirii a fost „Dezvoltarea durabilă în regiunea SV Oltenia”.</w:t>
      </w:r>
    </w:p>
    <w:p w:rsidR="00EE3B98" w:rsidRPr="00EE3B98" w:rsidRDefault="00EE3B98" w:rsidP="00EE3B9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Un nou eveniment important a avut loc la Colegiul Tehnic Motru. Pe 21 martie s-a desfăşurat aici o sesiune de comunicări ştiinţifice între elevi şi studenţi ai Universităţii Titu Maiorescu din Târgu-Jiu. Decanul Facultăţii de Ştiinţe Economice Târgu-Jiu, conferenţiar universitar dr. Ion Neamţu a mers la Motru însoţit de un grup de asistenţi, lectori, conferenţiari universitari şi studenţi. La sesiune a participat şi primarul municipiului Motru, inginer Dorin Hanu, care a apreciat iniţiativa desfăşurării unei astfel de sesiuni de comunicări şi a venit cu puncte de vedere clare referitoare la dezvoltarea durabilă în regiunea SV Oltenia.</w:t>
      </w:r>
    </w:p>
    <w:p w:rsidR="00EE3B98" w:rsidRPr="00EE3B98" w:rsidRDefault="00EE3B98" w:rsidP="00EE3B98">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E3B98">
        <w:rPr>
          <w:rFonts w:ascii="Times New Roman" w:eastAsia="Times New Roman" w:hAnsi="Times New Roman" w:cs="Times New Roman"/>
          <w:b/>
          <w:bCs/>
          <w:sz w:val="24"/>
          <w:szCs w:val="24"/>
          <w:lang w:eastAsia="ro-RO"/>
        </w:rPr>
        <w:t>Lucrări de interes susţinute la Motru</w:t>
      </w:r>
      <w:r w:rsidRPr="00EE3B98">
        <w:rPr>
          <w:rFonts w:ascii="Times New Roman" w:eastAsia="Times New Roman" w:hAnsi="Times New Roman" w:cs="Times New Roman"/>
          <w:sz w:val="24"/>
          <w:szCs w:val="24"/>
          <w:lang w:eastAsia="ro-RO"/>
        </w:rPr>
        <w:br/>
        <w:t>Lucrările prezentate la sesiunea de comunicări ştiinţifice au fost apreciate de cei prezenţi. Acestea au fost: „Municipiul Motru cuprins în strategia de dezvoltare regională”, „Managementul instituţiilor regionale din România, în contextul modelelor europene de regionalizare”, „Studiul pieţei produselor ecologice cu ajutorul aplicaţiilor informatice”, „Conceptul de dezvoltare regională, Promovarea turistică a oraşului Târgu-Jiu prin operele lui Brâncuşi”, „Conceperea unui proiect european”.</w:t>
      </w:r>
      <w:r w:rsidRPr="00EE3B98">
        <w:rPr>
          <w:rFonts w:ascii="Times New Roman" w:eastAsia="Times New Roman" w:hAnsi="Times New Roman" w:cs="Times New Roman"/>
          <w:sz w:val="24"/>
          <w:szCs w:val="24"/>
          <w:lang w:eastAsia="ro-RO"/>
        </w:rPr>
        <w:br/>
        <w:t xml:space="preserve">Comitetul de organizare a evenimentului a fost alcătuit din: preşedinte-conf. univ. dr. Ion Neamţu, membrii: Niculina </w:t>
      </w:r>
      <w:proofErr w:type="spellStart"/>
      <w:r w:rsidRPr="00EE3B98">
        <w:rPr>
          <w:rFonts w:ascii="Times New Roman" w:eastAsia="Times New Roman" w:hAnsi="Times New Roman" w:cs="Times New Roman"/>
          <w:sz w:val="24"/>
          <w:szCs w:val="24"/>
          <w:lang w:eastAsia="ro-RO"/>
        </w:rPr>
        <w:t>Chiţulescu</w:t>
      </w:r>
      <w:proofErr w:type="spellEnd"/>
      <w:r w:rsidRPr="00EE3B98">
        <w:rPr>
          <w:rFonts w:ascii="Times New Roman" w:eastAsia="Times New Roman" w:hAnsi="Times New Roman" w:cs="Times New Roman"/>
          <w:sz w:val="24"/>
          <w:szCs w:val="24"/>
          <w:lang w:eastAsia="ro-RO"/>
        </w:rPr>
        <w:t xml:space="preserve">, Elena </w:t>
      </w:r>
      <w:proofErr w:type="spellStart"/>
      <w:r w:rsidRPr="00EE3B98">
        <w:rPr>
          <w:rFonts w:ascii="Times New Roman" w:eastAsia="Times New Roman" w:hAnsi="Times New Roman" w:cs="Times New Roman"/>
          <w:sz w:val="24"/>
          <w:szCs w:val="24"/>
          <w:lang w:eastAsia="ro-RO"/>
        </w:rPr>
        <w:t>Dreghici</w:t>
      </w:r>
      <w:proofErr w:type="spellEnd"/>
      <w:r w:rsidRPr="00EE3B98">
        <w:rPr>
          <w:rFonts w:ascii="Times New Roman" w:eastAsia="Times New Roman" w:hAnsi="Times New Roman" w:cs="Times New Roman"/>
          <w:sz w:val="24"/>
          <w:szCs w:val="24"/>
          <w:lang w:eastAsia="ro-RO"/>
        </w:rPr>
        <w:t xml:space="preserve">, Elena Albulescu, Mădălina </w:t>
      </w:r>
      <w:proofErr w:type="spellStart"/>
      <w:r w:rsidRPr="00EE3B98">
        <w:rPr>
          <w:rFonts w:ascii="Times New Roman" w:eastAsia="Times New Roman" w:hAnsi="Times New Roman" w:cs="Times New Roman"/>
          <w:sz w:val="24"/>
          <w:szCs w:val="24"/>
          <w:lang w:eastAsia="ro-RO"/>
        </w:rPr>
        <w:t>Hoară</w:t>
      </w:r>
      <w:proofErr w:type="spellEnd"/>
      <w:r w:rsidRPr="00EE3B98">
        <w:rPr>
          <w:rFonts w:ascii="Times New Roman" w:eastAsia="Times New Roman" w:hAnsi="Times New Roman" w:cs="Times New Roman"/>
          <w:sz w:val="24"/>
          <w:szCs w:val="24"/>
          <w:lang w:eastAsia="ro-RO"/>
        </w:rPr>
        <w:t xml:space="preserve"> - de la C.T. Motru, conf. univ. dr. Teodora </w:t>
      </w:r>
      <w:proofErr w:type="spellStart"/>
      <w:r w:rsidRPr="00EE3B98">
        <w:rPr>
          <w:rFonts w:ascii="Times New Roman" w:eastAsia="Times New Roman" w:hAnsi="Times New Roman" w:cs="Times New Roman"/>
          <w:sz w:val="24"/>
          <w:szCs w:val="24"/>
          <w:lang w:eastAsia="ro-RO"/>
        </w:rPr>
        <w:t>Vătuiu</w:t>
      </w:r>
      <w:proofErr w:type="spellEnd"/>
      <w:r w:rsidRPr="00EE3B98">
        <w:rPr>
          <w:rFonts w:ascii="Times New Roman" w:eastAsia="Times New Roman" w:hAnsi="Times New Roman" w:cs="Times New Roman"/>
          <w:sz w:val="24"/>
          <w:szCs w:val="24"/>
          <w:lang w:eastAsia="ro-RO"/>
        </w:rPr>
        <w:t xml:space="preserve">, conf. univ. dr. Marian Lucian Achim, lect. univ. dr. Corina </w:t>
      </w:r>
      <w:proofErr w:type="spellStart"/>
      <w:r w:rsidRPr="00EE3B98">
        <w:rPr>
          <w:rFonts w:ascii="Times New Roman" w:eastAsia="Times New Roman" w:hAnsi="Times New Roman" w:cs="Times New Roman"/>
          <w:sz w:val="24"/>
          <w:szCs w:val="24"/>
          <w:lang w:eastAsia="ro-RO"/>
        </w:rPr>
        <w:t>Borcoşi</w:t>
      </w:r>
      <w:proofErr w:type="spellEnd"/>
      <w:r w:rsidRPr="00EE3B98">
        <w:rPr>
          <w:rFonts w:ascii="Times New Roman" w:eastAsia="Times New Roman" w:hAnsi="Times New Roman" w:cs="Times New Roman"/>
          <w:sz w:val="24"/>
          <w:szCs w:val="24"/>
          <w:lang w:eastAsia="ro-RO"/>
        </w:rPr>
        <w:t xml:space="preserve">, asist. univ. dr. </w:t>
      </w:r>
      <w:proofErr w:type="spellStart"/>
      <w:r w:rsidRPr="00EE3B98">
        <w:rPr>
          <w:rFonts w:ascii="Times New Roman" w:eastAsia="Times New Roman" w:hAnsi="Times New Roman" w:cs="Times New Roman"/>
          <w:sz w:val="24"/>
          <w:szCs w:val="24"/>
          <w:lang w:eastAsia="ro-RO"/>
        </w:rPr>
        <w:t>Johana</w:t>
      </w:r>
      <w:proofErr w:type="spellEnd"/>
      <w:r w:rsidRPr="00EE3B98">
        <w:rPr>
          <w:rFonts w:ascii="Times New Roman" w:eastAsia="Times New Roman" w:hAnsi="Times New Roman" w:cs="Times New Roman"/>
          <w:sz w:val="24"/>
          <w:szCs w:val="24"/>
          <w:lang w:eastAsia="ro-RO"/>
        </w:rPr>
        <w:t xml:space="preserve"> </w:t>
      </w:r>
      <w:proofErr w:type="spellStart"/>
      <w:r w:rsidRPr="00EE3B98">
        <w:rPr>
          <w:rFonts w:ascii="Times New Roman" w:eastAsia="Times New Roman" w:hAnsi="Times New Roman" w:cs="Times New Roman"/>
          <w:sz w:val="24"/>
          <w:szCs w:val="24"/>
          <w:lang w:eastAsia="ro-RO"/>
        </w:rPr>
        <w:t>Holt</w:t>
      </w:r>
      <w:proofErr w:type="spellEnd"/>
      <w:r w:rsidRPr="00EE3B98">
        <w:rPr>
          <w:rFonts w:ascii="Times New Roman" w:eastAsia="Times New Roman" w:hAnsi="Times New Roman" w:cs="Times New Roman"/>
          <w:sz w:val="24"/>
          <w:szCs w:val="24"/>
          <w:lang w:eastAsia="ro-RO"/>
        </w:rPr>
        <w:t xml:space="preserve"> - de la U.T.M Târgu-Jiu, secretar Maria </w:t>
      </w:r>
      <w:proofErr w:type="spellStart"/>
      <w:r w:rsidRPr="00EE3B98">
        <w:rPr>
          <w:rFonts w:ascii="Times New Roman" w:eastAsia="Times New Roman" w:hAnsi="Times New Roman" w:cs="Times New Roman"/>
          <w:sz w:val="24"/>
          <w:szCs w:val="24"/>
          <w:lang w:eastAsia="ro-RO"/>
        </w:rPr>
        <w:t>Rocselana</w:t>
      </w:r>
      <w:proofErr w:type="spellEnd"/>
      <w:r w:rsidRPr="00EE3B98">
        <w:rPr>
          <w:rFonts w:ascii="Times New Roman" w:eastAsia="Times New Roman" w:hAnsi="Times New Roman" w:cs="Times New Roman"/>
          <w:sz w:val="24"/>
          <w:szCs w:val="24"/>
          <w:lang w:eastAsia="ro-RO"/>
        </w:rPr>
        <w:t xml:space="preserve"> </w:t>
      </w:r>
      <w:proofErr w:type="spellStart"/>
      <w:r w:rsidRPr="00EE3B98">
        <w:rPr>
          <w:rFonts w:ascii="Times New Roman" w:eastAsia="Times New Roman" w:hAnsi="Times New Roman" w:cs="Times New Roman"/>
          <w:sz w:val="24"/>
          <w:szCs w:val="24"/>
          <w:lang w:eastAsia="ro-RO"/>
        </w:rPr>
        <w:t>Gîlescu</w:t>
      </w:r>
      <w:proofErr w:type="spellEnd"/>
      <w:r w:rsidRPr="00EE3B98">
        <w:rPr>
          <w:rFonts w:ascii="Times New Roman" w:eastAsia="Times New Roman" w:hAnsi="Times New Roman" w:cs="Times New Roman"/>
          <w:sz w:val="24"/>
          <w:szCs w:val="24"/>
          <w:lang w:eastAsia="ro-RO"/>
        </w:rPr>
        <w:t xml:space="preserve"> - director adjunct al </w:t>
      </w:r>
      <w:proofErr w:type="spellStart"/>
      <w:r w:rsidRPr="00EE3B98">
        <w:rPr>
          <w:rFonts w:ascii="Times New Roman" w:eastAsia="Times New Roman" w:hAnsi="Times New Roman" w:cs="Times New Roman"/>
          <w:sz w:val="24"/>
          <w:szCs w:val="24"/>
          <w:lang w:eastAsia="ro-RO"/>
        </w:rPr>
        <w:t>C.T.Motru</w:t>
      </w:r>
      <w:proofErr w:type="spellEnd"/>
      <w:r w:rsidRPr="00EE3B98">
        <w:rPr>
          <w:rFonts w:ascii="Times New Roman" w:eastAsia="Times New Roman" w:hAnsi="Times New Roman" w:cs="Times New Roman"/>
          <w:sz w:val="24"/>
          <w:szCs w:val="24"/>
          <w:lang w:eastAsia="ro-RO"/>
        </w:rPr>
        <w:t>.</w:t>
      </w:r>
      <w:r w:rsidRPr="00EE3B98">
        <w:rPr>
          <w:rFonts w:ascii="Times New Roman" w:eastAsia="Times New Roman" w:hAnsi="Times New Roman" w:cs="Times New Roman"/>
          <w:sz w:val="24"/>
          <w:szCs w:val="24"/>
          <w:lang w:eastAsia="ro-RO"/>
        </w:rPr>
        <w:br/>
        <w:t xml:space="preserve">Niculina </w:t>
      </w:r>
      <w:proofErr w:type="spellStart"/>
      <w:r w:rsidRPr="00EE3B98">
        <w:rPr>
          <w:rFonts w:ascii="Times New Roman" w:eastAsia="Times New Roman" w:hAnsi="Times New Roman" w:cs="Times New Roman"/>
          <w:sz w:val="24"/>
          <w:szCs w:val="24"/>
          <w:lang w:eastAsia="ro-RO"/>
        </w:rPr>
        <w:t>Chiţulescu</w:t>
      </w:r>
      <w:proofErr w:type="spellEnd"/>
      <w:r w:rsidRPr="00EE3B98">
        <w:rPr>
          <w:rFonts w:ascii="Times New Roman" w:eastAsia="Times New Roman" w:hAnsi="Times New Roman" w:cs="Times New Roman"/>
          <w:sz w:val="24"/>
          <w:szCs w:val="24"/>
          <w:lang w:eastAsia="ro-RO"/>
        </w:rPr>
        <w:t>, directorul Colegiului Tehnic Motru a declarat: „tema sesiunii a fost binevenită şi de mare interes pentru toţi cei prezenţi. Cu această ocazie, s-au pus bazele unui parteneriat, iar următoarea acţiune va fi promovarea UTM - un grup de elevi de la C.T. Motru se va deplasa miercuri la Târgu-Jiu, în acest scop”.</w:t>
      </w:r>
      <w:r w:rsidRPr="00EE3B98">
        <w:rPr>
          <w:rFonts w:ascii="Times New Roman" w:eastAsia="Times New Roman" w:hAnsi="Times New Roman" w:cs="Times New Roman"/>
          <w:sz w:val="24"/>
          <w:szCs w:val="24"/>
          <w:lang w:eastAsia="ro-RO"/>
        </w:rPr>
        <w:br/>
      </w:r>
      <w:r w:rsidRPr="00EE3B98">
        <w:rPr>
          <w:rFonts w:ascii="Times New Roman" w:eastAsia="Times New Roman" w:hAnsi="Times New Roman" w:cs="Times New Roman"/>
          <w:b/>
          <w:bCs/>
          <w:i/>
          <w:iCs/>
          <w:sz w:val="24"/>
          <w:szCs w:val="24"/>
          <w:lang w:eastAsia="ro-RO"/>
        </w:rPr>
        <w:t>Minodora Sucea</w:t>
      </w:r>
    </w:p>
    <w:tbl>
      <w:tblPr>
        <w:tblW w:w="4640" w:type="dxa"/>
        <w:jc w:val="center"/>
        <w:tblCellSpacing w:w="0" w:type="dxa"/>
        <w:tblCellMar>
          <w:left w:w="0" w:type="dxa"/>
          <w:right w:w="0" w:type="dxa"/>
        </w:tblCellMar>
        <w:tblLook w:val="04A0"/>
      </w:tblPr>
      <w:tblGrid>
        <w:gridCol w:w="2320"/>
        <w:gridCol w:w="2320"/>
      </w:tblGrid>
      <w:tr w:rsidR="00EE3B98" w:rsidRPr="00EE3B98" w:rsidTr="00EE3B98">
        <w:trPr>
          <w:tblCellSpacing w:w="0" w:type="dxa"/>
          <w:jc w:val="center"/>
        </w:trPr>
        <w:tc>
          <w:tcPr>
            <w:tcW w:w="0" w:type="auto"/>
            <w:vAlign w:val="center"/>
            <w:hideMark/>
          </w:tcPr>
          <w:p w:rsidR="00EE3B98" w:rsidRPr="00EE3B98" w:rsidRDefault="00EE3B98" w:rsidP="00EE3B9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lastRenderedPageBreak/>
              <w:t> </w:t>
            </w:r>
          </w:p>
          <w:p w:rsidR="00EE3B98" w:rsidRPr="00EE3B98" w:rsidRDefault="00EE3B98" w:rsidP="00EE3B98">
            <w:pPr>
              <w:spacing w:before="100" w:beforeAutospacing="1" w:after="100" w:afterAutospacing="1" w:line="240" w:lineRule="auto"/>
              <w:jc w:val="center"/>
              <w:rPr>
                <w:rFonts w:ascii="Times New Roman" w:eastAsia="Times New Roman" w:hAnsi="Times New Roman" w:cs="Times New Roman"/>
                <w:sz w:val="24"/>
                <w:szCs w:val="24"/>
                <w:lang w:eastAsia="ro-RO"/>
              </w:rPr>
            </w:pPr>
          </w:p>
          <w:p w:rsidR="00EE3B98" w:rsidRPr="00EE3B98" w:rsidRDefault="00EE3B98" w:rsidP="00EE3B9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w:t>
            </w:r>
          </w:p>
          <w:p w:rsidR="00EE3B98" w:rsidRPr="00EE3B98" w:rsidRDefault="00EE3B98" w:rsidP="00EE3B9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w:t>
            </w:r>
          </w:p>
        </w:tc>
        <w:tc>
          <w:tcPr>
            <w:tcW w:w="0" w:type="auto"/>
            <w:vAlign w:val="center"/>
            <w:hideMark/>
          </w:tcPr>
          <w:p w:rsidR="00EE3B98" w:rsidRPr="00EE3B98" w:rsidRDefault="00EE3B98" w:rsidP="00EE3B9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E3B98">
              <w:rPr>
                <w:rFonts w:ascii="Times New Roman" w:eastAsia="Times New Roman" w:hAnsi="Times New Roman" w:cs="Times New Roman"/>
                <w:sz w:val="24"/>
                <w:szCs w:val="24"/>
                <w:lang w:eastAsia="ro-RO"/>
              </w:rPr>
              <w:t> </w:t>
            </w:r>
          </w:p>
        </w:tc>
      </w:tr>
    </w:tbl>
    <w:p w:rsidR="00EE3B98" w:rsidRPr="00EE3B98" w:rsidRDefault="00EE3B98" w:rsidP="00EE3B98">
      <w:pPr>
        <w:spacing w:before="100" w:beforeAutospacing="1" w:after="100" w:afterAutospacing="1" w:line="240" w:lineRule="auto"/>
        <w:rPr>
          <w:ins w:id="1" w:author="Unknown"/>
          <w:rFonts w:ascii="Times New Roman" w:eastAsia="Times New Roman" w:hAnsi="Times New Roman" w:cs="Times New Roman"/>
          <w:sz w:val="24"/>
          <w:szCs w:val="24"/>
          <w:lang w:eastAsia="ro-RO"/>
        </w:rPr>
      </w:pPr>
    </w:p>
    <w:p w:rsidR="00CF05E4" w:rsidRDefault="00CF05E4" w:rsidP="00EE3B98">
      <w:pPr>
        <w:spacing w:before="100" w:beforeAutospacing="1" w:after="100" w:afterAutospacing="1" w:line="240" w:lineRule="auto"/>
      </w:pPr>
    </w:p>
    <w:sectPr w:rsidR="00CF05E4" w:rsidSect="00CF0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41DC"/>
    <w:multiLevelType w:val="multilevel"/>
    <w:tmpl w:val="0D526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8053F"/>
    <w:multiLevelType w:val="multilevel"/>
    <w:tmpl w:val="EE3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EE3B98"/>
    <w:rsid w:val="00CF05E4"/>
    <w:rsid w:val="00EE3B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E4"/>
  </w:style>
  <w:style w:type="paragraph" w:styleId="Titlu1">
    <w:name w:val="heading 1"/>
    <w:basedOn w:val="Normal"/>
    <w:link w:val="Titlu1Caracter"/>
    <w:uiPriority w:val="9"/>
    <w:qFormat/>
    <w:rsid w:val="00EE3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EE3B9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EE3B98"/>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E3B98"/>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EE3B98"/>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EE3B98"/>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EE3B98"/>
    <w:rPr>
      <w:color w:val="0000FF"/>
      <w:u w:val="single"/>
    </w:rPr>
  </w:style>
  <w:style w:type="character" w:customStyle="1" w:styleId="menu-title">
    <w:name w:val="menu-title"/>
    <w:basedOn w:val="Fontdeparagrafimplicit"/>
    <w:rsid w:val="00EE3B98"/>
  </w:style>
  <w:style w:type="paragraph" w:customStyle="1" w:styleId="ja-day">
    <w:name w:val="ja-day"/>
    <w:basedOn w:val="Normal"/>
    <w:rsid w:val="00EE3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month">
    <w:name w:val="month"/>
    <w:basedOn w:val="Fontdeparagrafimplicit"/>
    <w:rsid w:val="00EE3B98"/>
  </w:style>
  <w:style w:type="character" w:customStyle="1" w:styleId="date">
    <w:name w:val="date"/>
    <w:basedOn w:val="Fontdeparagrafimplicit"/>
    <w:rsid w:val="00EE3B98"/>
  </w:style>
  <w:style w:type="character" w:customStyle="1" w:styleId="year">
    <w:name w:val="year"/>
    <w:basedOn w:val="Fontdeparagrafimplicit"/>
    <w:rsid w:val="00EE3B98"/>
  </w:style>
  <w:style w:type="paragraph" w:styleId="Parteasuperioaramachetei-z">
    <w:name w:val="HTML Top of Form"/>
    <w:basedOn w:val="Normal"/>
    <w:next w:val="Normal"/>
    <w:link w:val="Parteasuperioaramachetei-zCaracter"/>
    <w:hidden/>
    <w:uiPriority w:val="99"/>
    <w:semiHidden/>
    <w:unhideWhenUsed/>
    <w:rsid w:val="00EE3B98"/>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EE3B98"/>
    <w:rPr>
      <w:rFonts w:ascii="Arial" w:eastAsia="Times New Roman" w:hAnsi="Arial" w:cs="Arial"/>
      <w:vanish/>
      <w:sz w:val="16"/>
      <w:szCs w:val="16"/>
      <w:lang w:eastAsia="ro-RO"/>
    </w:rPr>
  </w:style>
  <w:style w:type="paragraph" w:styleId="Parteainferioaramachetei-z">
    <w:name w:val="HTML Bottom of Form"/>
    <w:basedOn w:val="Normal"/>
    <w:next w:val="Normal"/>
    <w:link w:val="Parteainferioaramachetei-zCaracter"/>
    <w:hidden/>
    <w:uiPriority w:val="99"/>
    <w:semiHidden/>
    <w:unhideWhenUsed/>
    <w:rsid w:val="00EE3B98"/>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EE3B98"/>
    <w:rPr>
      <w:rFonts w:ascii="Arial" w:eastAsia="Times New Roman" w:hAnsi="Arial" w:cs="Arial"/>
      <w:vanish/>
      <w:sz w:val="16"/>
      <w:szCs w:val="16"/>
      <w:lang w:eastAsia="ro-RO"/>
    </w:rPr>
  </w:style>
  <w:style w:type="paragraph" w:styleId="NormalWeb">
    <w:name w:val="Normal (Web)"/>
    <w:basedOn w:val="Normal"/>
    <w:uiPriority w:val="99"/>
    <w:unhideWhenUsed/>
    <w:rsid w:val="00EE3B9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EE3B98"/>
    <w:rPr>
      <w:b/>
      <w:bCs/>
    </w:rPr>
  </w:style>
  <w:style w:type="character" w:customStyle="1" w:styleId="counter">
    <w:name w:val="counter"/>
    <w:basedOn w:val="Fontdeparagrafimplicit"/>
    <w:rsid w:val="00EE3B98"/>
  </w:style>
  <w:style w:type="character" w:customStyle="1" w:styleId="captcha">
    <w:name w:val="captcha"/>
    <w:basedOn w:val="Fontdeparagrafimplicit"/>
    <w:rsid w:val="00EE3B98"/>
  </w:style>
  <w:style w:type="paragraph" w:styleId="TextnBalon">
    <w:name w:val="Balloon Text"/>
    <w:basedOn w:val="Normal"/>
    <w:link w:val="TextnBalonCaracter"/>
    <w:uiPriority w:val="99"/>
    <w:semiHidden/>
    <w:unhideWhenUsed/>
    <w:rsid w:val="00EE3B9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3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547429">
      <w:bodyDiv w:val="1"/>
      <w:marLeft w:val="0"/>
      <w:marRight w:val="0"/>
      <w:marTop w:val="0"/>
      <w:marBottom w:val="0"/>
      <w:divBdr>
        <w:top w:val="none" w:sz="0" w:space="0" w:color="auto"/>
        <w:left w:val="none" w:sz="0" w:space="0" w:color="auto"/>
        <w:bottom w:val="none" w:sz="0" w:space="0" w:color="auto"/>
        <w:right w:val="none" w:sz="0" w:space="0" w:color="auto"/>
      </w:divBdr>
      <w:divsChild>
        <w:div w:id="1287732039">
          <w:marLeft w:val="0"/>
          <w:marRight w:val="0"/>
          <w:marTop w:val="0"/>
          <w:marBottom w:val="0"/>
          <w:divBdr>
            <w:top w:val="none" w:sz="0" w:space="0" w:color="auto"/>
            <w:left w:val="none" w:sz="0" w:space="0" w:color="auto"/>
            <w:bottom w:val="none" w:sz="0" w:space="0" w:color="auto"/>
            <w:right w:val="none" w:sz="0" w:space="0" w:color="auto"/>
          </w:divBdr>
          <w:divsChild>
            <w:div w:id="1724403651">
              <w:marLeft w:val="0"/>
              <w:marRight w:val="0"/>
              <w:marTop w:val="0"/>
              <w:marBottom w:val="0"/>
              <w:divBdr>
                <w:top w:val="none" w:sz="0" w:space="0" w:color="auto"/>
                <w:left w:val="none" w:sz="0" w:space="0" w:color="auto"/>
                <w:bottom w:val="none" w:sz="0" w:space="0" w:color="auto"/>
                <w:right w:val="none" w:sz="0" w:space="0" w:color="auto"/>
              </w:divBdr>
              <w:divsChild>
                <w:div w:id="1356348610">
                  <w:marLeft w:val="0"/>
                  <w:marRight w:val="0"/>
                  <w:marTop w:val="0"/>
                  <w:marBottom w:val="0"/>
                  <w:divBdr>
                    <w:top w:val="none" w:sz="0" w:space="0" w:color="auto"/>
                    <w:left w:val="none" w:sz="0" w:space="0" w:color="auto"/>
                    <w:bottom w:val="none" w:sz="0" w:space="0" w:color="auto"/>
                    <w:right w:val="none" w:sz="0" w:space="0" w:color="auto"/>
                  </w:divBdr>
                  <w:divsChild>
                    <w:div w:id="1367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9034">
              <w:marLeft w:val="0"/>
              <w:marRight w:val="0"/>
              <w:marTop w:val="0"/>
              <w:marBottom w:val="0"/>
              <w:divBdr>
                <w:top w:val="none" w:sz="0" w:space="0" w:color="auto"/>
                <w:left w:val="none" w:sz="0" w:space="0" w:color="auto"/>
                <w:bottom w:val="none" w:sz="0" w:space="0" w:color="auto"/>
                <w:right w:val="none" w:sz="0" w:space="0" w:color="auto"/>
              </w:divBdr>
              <w:divsChild>
                <w:div w:id="14311057">
                  <w:marLeft w:val="0"/>
                  <w:marRight w:val="0"/>
                  <w:marTop w:val="0"/>
                  <w:marBottom w:val="0"/>
                  <w:divBdr>
                    <w:top w:val="none" w:sz="0" w:space="0" w:color="auto"/>
                    <w:left w:val="none" w:sz="0" w:space="0" w:color="auto"/>
                    <w:bottom w:val="none" w:sz="0" w:space="0" w:color="auto"/>
                    <w:right w:val="none" w:sz="0" w:space="0" w:color="auto"/>
                  </w:divBdr>
                  <w:divsChild>
                    <w:div w:id="789784612">
                      <w:marLeft w:val="0"/>
                      <w:marRight w:val="0"/>
                      <w:marTop w:val="0"/>
                      <w:marBottom w:val="0"/>
                      <w:divBdr>
                        <w:top w:val="none" w:sz="0" w:space="0" w:color="auto"/>
                        <w:left w:val="none" w:sz="0" w:space="0" w:color="auto"/>
                        <w:bottom w:val="none" w:sz="0" w:space="0" w:color="auto"/>
                        <w:right w:val="none" w:sz="0" w:space="0" w:color="auto"/>
                      </w:divBdr>
                      <w:divsChild>
                        <w:div w:id="2075928843">
                          <w:marLeft w:val="0"/>
                          <w:marRight w:val="0"/>
                          <w:marTop w:val="0"/>
                          <w:marBottom w:val="0"/>
                          <w:divBdr>
                            <w:top w:val="none" w:sz="0" w:space="0" w:color="auto"/>
                            <w:left w:val="none" w:sz="0" w:space="0" w:color="auto"/>
                            <w:bottom w:val="none" w:sz="0" w:space="0" w:color="auto"/>
                            <w:right w:val="none" w:sz="0" w:space="0" w:color="auto"/>
                          </w:divBdr>
                          <w:divsChild>
                            <w:div w:id="855539267">
                              <w:marLeft w:val="0"/>
                              <w:marRight w:val="0"/>
                              <w:marTop w:val="0"/>
                              <w:marBottom w:val="0"/>
                              <w:divBdr>
                                <w:top w:val="none" w:sz="0" w:space="0" w:color="auto"/>
                                <w:left w:val="none" w:sz="0" w:space="0" w:color="auto"/>
                                <w:bottom w:val="none" w:sz="0" w:space="0" w:color="auto"/>
                                <w:right w:val="none" w:sz="0" w:space="0" w:color="auto"/>
                              </w:divBdr>
                              <w:divsChild>
                                <w:div w:id="1235244076">
                                  <w:marLeft w:val="0"/>
                                  <w:marRight w:val="0"/>
                                  <w:marTop w:val="0"/>
                                  <w:marBottom w:val="0"/>
                                  <w:divBdr>
                                    <w:top w:val="none" w:sz="0" w:space="0" w:color="auto"/>
                                    <w:left w:val="none" w:sz="0" w:space="0" w:color="auto"/>
                                    <w:bottom w:val="none" w:sz="0" w:space="0" w:color="auto"/>
                                    <w:right w:val="none" w:sz="0" w:space="0" w:color="auto"/>
                                  </w:divBdr>
                                  <w:divsChild>
                                    <w:div w:id="359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326">
                          <w:marLeft w:val="0"/>
                          <w:marRight w:val="0"/>
                          <w:marTop w:val="0"/>
                          <w:marBottom w:val="0"/>
                          <w:divBdr>
                            <w:top w:val="none" w:sz="0" w:space="0" w:color="auto"/>
                            <w:left w:val="none" w:sz="0" w:space="0" w:color="auto"/>
                            <w:bottom w:val="none" w:sz="0" w:space="0" w:color="auto"/>
                            <w:right w:val="none" w:sz="0" w:space="0" w:color="auto"/>
                          </w:divBdr>
                          <w:divsChild>
                            <w:div w:id="2072187596">
                              <w:marLeft w:val="0"/>
                              <w:marRight w:val="0"/>
                              <w:marTop w:val="0"/>
                              <w:marBottom w:val="0"/>
                              <w:divBdr>
                                <w:top w:val="none" w:sz="0" w:space="0" w:color="auto"/>
                                <w:left w:val="none" w:sz="0" w:space="0" w:color="auto"/>
                                <w:bottom w:val="none" w:sz="0" w:space="0" w:color="auto"/>
                                <w:right w:val="none" w:sz="0" w:space="0" w:color="auto"/>
                              </w:divBdr>
                              <w:divsChild>
                                <w:div w:id="962424082">
                                  <w:marLeft w:val="0"/>
                                  <w:marRight w:val="0"/>
                                  <w:marTop w:val="0"/>
                                  <w:marBottom w:val="0"/>
                                  <w:divBdr>
                                    <w:top w:val="none" w:sz="0" w:space="0" w:color="auto"/>
                                    <w:left w:val="none" w:sz="0" w:space="0" w:color="auto"/>
                                    <w:bottom w:val="none" w:sz="0" w:space="0" w:color="auto"/>
                                    <w:right w:val="none" w:sz="0" w:space="0" w:color="auto"/>
                                  </w:divBdr>
                                  <w:divsChild>
                                    <w:div w:id="4889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2285">
                          <w:marLeft w:val="0"/>
                          <w:marRight w:val="0"/>
                          <w:marTop w:val="0"/>
                          <w:marBottom w:val="0"/>
                          <w:divBdr>
                            <w:top w:val="none" w:sz="0" w:space="0" w:color="auto"/>
                            <w:left w:val="none" w:sz="0" w:space="0" w:color="auto"/>
                            <w:bottom w:val="none" w:sz="0" w:space="0" w:color="auto"/>
                            <w:right w:val="none" w:sz="0" w:space="0" w:color="auto"/>
                          </w:divBdr>
                          <w:divsChild>
                            <w:div w:id="1884095041">
                              <w:marLeft w:val="0"/>
                              <w:marRight w:val="0"/>
                              <w:marTop w:val="0"/>
                              <w:marBottom w:val="0"/>
                              <w:divBdr>
                                <w:top w:val="none" w:sz="0" w:space="0" w:color="auto"/>
                                <w:left w:val="none" w:sz="0" w:space="0" w:color="auto"/>
                                <w:bottom w:val="none" w:sz="0" w:space="0" w:color="auto"/>
                                <w:right w:val="none" w:sz="0" w:space="0" w:color="auto"/>
                              </w:divBdr>
                              <w:divsChild>
                                <w:div w:id="1901209095">
                                  <w:marLeft w:val="0"/>
                                  <w:marRight w:val="0"/>
                                  <w:marTop w:val="0"/>
                                  <w:marBottom w:val="0"/>
                                  <w:divBdr>
                                    <w:top w:val="none" w:sz="0" w:space="0" w:color="auto"/>
                                    <w:left w:val="none" w:sz="0" w:space="0" w:color="auto"/>
                                    <w:bottom w:val="none" w:sz="0" w:space="0" w:color="auto"/>
                                    <w:right w:val="none" w:sz="0" w:space="0" w:color="auto"/>
                                  </w:divBdr>
                                  <w:divsChild>
                                    <w:div w:id="1613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2535">
                          <w:marLeft w:val="0"/>
                          <w:marRight w:val="0"/>
                          <w:marTop w:val="0"/>
                          <w:marBottom w:val="0"/>
                          <w:divBdr>
                            <w:top w:val="none" w:sz="0" w:space="0" w:color="auto"/>
                            <w:left w:val="none" w:sz="0" w:space="0" w:color="auto"/>
                            <w:bottom w:val="none" w:sz="0" w:space="0" w:color="auto"/>
                            <w:right w:val="none" w:sz="0" w:space="0" w:color="auto"/>
                          </w:divBdr>
                          <w:divsChild>
                            <w:div w:id="1642467987">
                              <w:marLeft w:val="0"/>
                              <w:marRight w:val="0"/>
                              <w:marTop w:val="0"/>
                              <w:marBottom w:val="0"/>
                              <w:divBdr>
                                <w:top w:val="none" w:sz="0" w:space="0" w:color="auto"/>
                                <w:left w:val="none" w:sz="0" w:space="0" w:color="auto"/>
                                <w:bottom w:val="none" w:sz="0" w:space="0" w:color="auto"/>
                                <w:right w:val="none" w:sz="0" w:space="0" w:color="auto"/>
                              </w:divBdr>
                              <w:divsChild>
                                <w:div w:id="234825700">
                                  <w:marLeft w:val="0"/>
                                  <w:marRight w:val="0"/>
                                  <w:marTop w:val="0"/>
                                  <w:marBottom w:val="0"/>
                                  <w:divBdr>
                                    <w:top w:val="none" w:sz="0" w:space="0" w:color="auto"/>
                                    <w:left w:val="none" w:sz="0" w:space="0" w:color="auto"/>
                                    <w:bottom w:val="none" w:sz="0" w:space="0" w:color="auto"/>
                                    <w:right w:val="none" w:sz="0" w:space="0" w:color="auto"/>
                                  </w:divBdr>
                                  <w:divsChild>
                                    <w:div w:id="948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5379">
                          <w:marLeft w:val="0"/>
                          <w:marRight w:val="0"/>
                          <w:marTop w:val="0"/>
                          <w:marBottom w:val="0"/>
                          <w:divBdr>
                            <w:top w:val="none" w:sz="0" w:space="0" w:color="auto"/>
                            <w:left w:val="none" w:sz="0" w:space="0" w:color="auto"/>
                            <w:bottom w:val="none" w:sz="0" w:space="0" w:color="auto"/>
                            <w:right w:val="none" w:sz="0" w:space="0" w:color="auto"/>
                          </w:divBdr>
                          <w:divsChild>
                            <w:div w:id="1142817173">
                              <w:marLeft w:val="0"/>
                              <w:marRight w:val="0"/>
                              <w:marTop w:val="0"/>
                              <w:marBottom w:val="0"/>
                              <w:divBdr>
                                <w:top w:val="none" w:sz="0" w:space="0" w:color="auto"/>
                                <w:left w:val="none" w:sz="0" w:space="0" w:color="auto"/>
                                <w:bottom w:val="none" w:sz="0" w:space="0" w:color="auto"/>
                                <w:right w:val="none" w:sz="0" w:space="0" w:color="auto"/>
                              </w:divBdr>
                              <w:divsChild>
                                <w:div w:id="840582327">
                                  <w:marLeft w:val="0"/>
                                  <w:marRight w:val="0"/>
                                  <w:marTop w:val="0"/>
                                  <w:marBottom w:val="0"/>
                                  <w:divBdr>
                                    <w:top w:val="none" w:sz="0" w:space="0" w:color="auto"/>
                                    <w:left w:val="none" w:sz="0" w:space="0" w:color="auto"/>
                                    <w:bottom w:val="none" w:sz="0" w:space="0" w:color="auto"/>
                                    <w:right w:val="none" w:sz="0" w:space="0" w:color="auto"/>
                                  </w:divBdr>
                                  <w:divsChild>
                                    <w:div w:id="16806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8625">
                          <w:marLeft w:val="0"/>
                          <w:marRight w:val="0"/>
                          <w:marTop w:val="0"/>
                          <w:marBottom w:val="0"/>
                          <w:divBdr>
                            <w:top w:val="none" w:sz="0" w:space="0" w:color="auto"/>
                            <w:left w:val="none" w:sz="0" w:space="0" w:color="auto"/>
                            <w:bottom w:val="none" w:sz="0" w:space="0" w:color="auto"/>
                            <w:right w:val="none" w:sz="0" w:space="0" w:color="auto"/>
                          </w:divBdr>
                          <w:divsChild>
                            <w:div w:id="1181700444">
                              <w:marLeft w:val="0"/>
                              <w:marRight w:val="0"/>
                              <w:marTop w:val="0"/>
                              <w:marBottom w:val="0"/>
                              <w:divBdr>
                                <w:top w:val="none" w:sz="0" w:space="0" w:color="auto"/>
                                <w:left w:val="none" w:sz="0" w:space="0" w:color="auto"/>
                                <w:bottom w:val="none" w:sz="0" w:space="0" w:color="auto"/>
                                <w:right w:val="none" w:sz="0" w:space="0" w:color="auto"/>
                              </w:divBdr>
                              <w:divsChild>
                                <w:div w:id="219288439">
                                  <w:marLeft w:val="0"/>
                                  <w:marRight w:val="0"/>
                                  <w:marTop w:val="0"/>
                                  <w:marBottom w:val="0"/>
                                  <w:divBdr>
                                    <w:top w:val="none" w:sz="0" w:space="0" w:color="auto"/>
                                    <w:left w:val="none" w:sz="0" w:space="0" w:color="auto"/>
                                    <w:bottom w:val="none" w:sz="0" w:space="0" w:color="auto"/>
                                    <w:right w:val="none" w:sz="0" w:space="0" w:color="auto"/>
                                  </w:divBdr>
                                  <w:divsChild>
                                    <w:div w:id="1439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2215">
                          <w:marLeft w:val="0"/>
                          <w:marRight w:val="0"/>
                          <w:marTop w:val="0"/>
                          <w:marBottom w:val="0"/>
                          <w:divBdr>
                            <w:top w:val="none" w:sz="0" w:space="0" w:color="auto"/>
                            <w:left w:val="none" w:sz="0" w:space="0" w:color="auto"/>
                            <w:bottom w:val="none" w:sz="0" w:space="0" w:color="auto"/>
                            <w:right w:val="none" w:sz="0" w:space="0" w:color="auto"/>
                          </w:divBdr>
                          <w:divsChild>
                            <w:div w:id="267200113">
                              <w:marLeft w:val="0"/>
                              <w:marRight w:val="0"/>
                              <w:marTop w:val="0"/>
                              <w:marBottom w:val="0"/>
                              <w:divBdr>
                                <w:top w:val="none" w:sz="0" w:space="0" w:color="auto"/>
                                <w:left w:val="none" w:sz="0" w:space="0" w:color="auto"/>
                                <w:bottom w:val="none" w:sz="0" w:space="0" w:color="auto"/>
                                <w:right w:val="none" w:sz="0" w:space="0" w:color="auto"/>
                              </w:divBdr>
                              <w:divsChild>
                                <w:div w:id="198904176">
                                  <w:marLeft w:val="0"/>
                                  <w:marRight w:val="0"/>
                                  <w:marTop w:val="0"/>
                                  <w:marBottom w:val="0"/>
                                  <w:divBdr>
                                    <w:top w:val="none" w:sz="0" w:space="0" w:color="auto"/>
                                    <w:left w:val="none" w:sz="0" w:space="0" w:color="auto"/>
                                    <w:bottom w:val="none" w:sz="0" w:space="0" w:color="auto"/>
                                    <w:right w:val="none" w:sz="0" w:space="0" w:color="auto"/>
                                  </w:divBdr>
                                  <w:divsChild>
                                    <w:div w:id="17006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70590">
              <w:marLeft w:val="0"/>
              <w:marRight w:val="0"/>
              <w:marTop w:val="0"/>
              <w:marBottom w:val="0"/>
              <w:divBdr>
                <w:top w:val="none" w:sz="0" w:space="0" w:color="auto"/>
                <w:left w:val="none" w:sz="0" w:space="0" w:color="auto"/>
                <w:bottom w:val="none" w:sz="0" w:space="0" w:color="auto"/>
                <w:right w:val="none" w:sz="0" w:space="0" w:color="auto"/>
              </w:divBdr>
              <w:divsChild>
                <w:div w:id="920409005">
                  <w:marLeft w:val="0"/>
                  <w:marRight w:val="0"/>
                  <w:marTop w:val="0"/>
                  <w:marBottom w:val="0"/>
                  <w:divBdr>
                    <w:top w:val="none" w:sz="0" w:space="0" w:color="auto"/>
                    <w:left w:val="none" w:sz="0" w:space="0" w:color="auto"/>
                    <w:bottom w:val="none" w:sz="0" w:space="0" w:color="auto"/>
                    <w:right w:val="none" w:sz="0" w:space="0" w:color="auto"/>
                  </w:divBdr>
                  <w:divsChild>
                    <w:div w:id="1481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1380">
              <w:marLeft w:val="0"/>
              <w:marRight w:val="0"/>
              <w:marTop w:val="0"/>
              <w:marBottom w:val="0"/>
              <w:divBdr>
                <w:top w:val="none" w:sz="0" w:space="0" w:color="auto"/>
                <w:left w:val="none" w:sz="0" w:space="0" w:color="auto"/>
                <w:bottom w:val="none" w:sz="0" w:space="0" w:color="auto"/>
                <w:right w:val="none" w:sz="0" w:space="0" w:color="auto"/>
              </w:divBdr>
              <w:divsChild>
                <w:div w:id="2037342209">
                  <w:marLeft w:val="0"/>
                  <w:marRight w:val="0"/>
                  <w:marTop w:val="0"/>
                  <w:marBottom w:val="0"/>
                  <w:divBdr>
                    <w:top w:val="none" w:sz="0" w:space="0" w:color="auto"/>
                    <w:left w:val="none" w:sz="0" w:space="0" w:color="auto"/>
                    <w:bottom w:val="none" w:sz="0" w:space="0" w:color="auto"/>
                    <w:right w:val="none" w:sz="0" w:space="0" w:color="auto"/>
                  </w:divBdr>
                  <w:divsChild>
                    <w:div w:id="1490974391">
                      <w:marLeft w:val="0"/>
                      <w:marRight w:val="0"/>
                      <w:marTop w:val="0"/>
                      <w:marBottom w:val="0"/>
                      <w:divBdr>
                        <w:top w:val="none" w:sz="0" w:space="0" w:color="auto"/>
                        <w:left w:val="none" w:sz="0" w:space="0" w:color="auto"/>
                        <w:bottom w:val="none" w:sz="0" w:space="0" w:color="auto"/>
                        <w:right w:val="none" w:sz="0" w:space="0" w:color="auto"/>
                      </w:divBdr>
                      <w:divsChild>
                        <w:div w:id="2130077848">
                          <w:marLeft w:val="0"/>
                          <w:marRight w:val="0"/>
                          <w:marTop w:val="0"/>
                          <w:marBottom w:val="0"/>
                          <w:divBdr>
                            <w:top w:val="none" w:sz="0" w:space="0" w:color="auto"/>
                            <w:left w:val="none" w:sz="0" w:space="0" w:color="auto"/>
                            <w:bottom w:val="none" w:sz="0" w:space="0" w:color="auto"/>
                            <w:right w:val="none" w:sz="0" w:space="0" w:color="auto"/>
                          </w:divBdr>
                          <w:divsChild>
                            <w:div w:id="1326473666">
                              <w:marLeft w:val="0"/>
                              <w:marRight w:val="0"/>
                              <w:marTop w:val="0"/>
                              <w:marBottom w:val="0"/>
                              <w:divBdr>
                                <w:top w:val="none" w:sz="0" w:space="0" w:color="auto"/>
                                <w:left w:val="none" w:sz="0" w:space="0" w:color="auto"/>
                                <w:bottom w:val="none" w:sz="0" w:space="0" w:color="auto"/>
                                <w:right w:val="none" w:sz="0" w:space="0" w:color="auto"/>
                              </w:divBdr>
                              <w:divsChild>
                                <w:div w:id="2056078459">
                                  <w:marLeft w:val="0"/>
                                  <w:marRight w:val="0"/>
                                  <w:marTop w:val="0"/>
                                  <w:marBottom w:val="0"/>
                                  <w:divBdr>
                                    <w:top w:val="none" w:sz="0" w:space="0" w:color="auto"/>
                                    <w:left w:val="none" w:sz="0" w:space="0" w:color="auto"/>
                                    <w:bottom w:val="none" w:sz="0" w:space="0" w:color="auto"/>
                                    <w:right w:val="none" w:sz="0" w:space="0" w:color="auto"/>
                                  </w:divBdr>
                                  <w:divsChild>
                                    <w:div w:id="868378050">
                                      <w:marLeft w:val="0"/>
                                      <w:marRight w:val="0"/>
                                      <w:marTop w:val="0"/>
                                      <w:marBottom w:val="0"/>
                                      <w:divBdr>
                                        <w:top w:val="none" w:sz="0" w:space="0" w:color="auto"/>
                                        <w:left w:val="none" w:sz="0" w:space="0" w:color="auto"/>
                                        <w:bottom w:val="none" w:sz="0" w:space="0" w:color="auto"/>
                                        <w:right w:val="none" w:sz="0" w:space="0" w:color="auto"/>
                                      </w:divBdr>
                                      <w:divsChild>
                                        <w:div w:id="264963831">
                                          <w:marLeft w:val="0"/>
                                          <w:marRight w:val="0"/>
                                          <w:marTop w:val="0"/>
                                          <w:marBottom w:val="0"/>
                                          <w:divBdr>
                                            <w:top w:val="none" w:sz="0" w:space="0" w:color="auto"/>
                                            <w:left w:val="none" w:sz="0" w:space="0" w:color="auto"/>
                                            <w:bottom w:val="none" w:sz="0" w:space="0" w:color="auto"/>
                                            <w:right w:val="none" w:sz="0" w:space="0" w:color="auto"/>
                                          </w:divBdr>
                                          <w:divsChild>
                                            <w:div w:id="5430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6105">
                                      <w:marLeft w:val="0"/>
                                      <w:marRight w:val="0"/>
                                      <w:marTop w:val="0"/>
                                      <w:marBottom w:val="0"/>
                                      <w:divBdr>
                                        <w:top w:val="none" w:sz="0" w:space="0" w:color="auto"/>
                                        <w:left w:val="none" w:sz="0" w:space="0" w:color="auto"/>
                                        <w:bottom w:val="none" w:sz="0" w:space="0" w:color="auto"/>
                                        <w:right w:val="none" w:sz="0" w:space="0" w:color="auto"/>
                                      </w:divBdr>
                                      <w:divsChild>
                                        <w:div w:id="1930120788">
                                          <w:marLeft w:val="0"/>
                                          <w:marRight w:val="0"/>
                                          <w:marTop w:val="0"/>
                                          <w:marBottom w:val="0"/>
                                          <w:divBdr>
                                            <w:top w:val="none" w:sz="0" w:space="0" w:color="auto"/>
                                            <w:left w:val="none" w:sz="0" w:space="0" w:color="auto"/>
                                            <w:bottom w:val="none" w:sz="0" w:space="0" w:color="auto"/>
                                            <w:right w:val="none" w:sz="0" w:space="0" w:color="auto"/>
                                          </w:divBdr>
                                          <w:divsChild>
                                            <w:div w:id="2114978906">
                                              <w:marLeft w:val="0"/>
                                              <w:marRight w:val="0"/>
                                              <w:marTop w:val="0"/>
                                              <w:marBottom w:val="0"/>
                                              <w:divBdr>
                                                <w:top w:val="none" w:sz="0" w:space="0" w:color="auto"/>
                                                <w:left w:val="none" w:sz="0" w:space="0" w:color="auto"/>
                                                <w:bottom w:val="none" w:sz="0" w:space="0" w:color="auto"/>
                                                <w:right w:val="none" w:sz="0" w:space="0" w:color="auto"/>
                                              </w:divBdr>
                                              <w:divsChild>
                                                <w:div w:id="1073090478">
                                                  <w:marLeft w:val="0"/>
                                                  <w:marRight w:val="0"/>
                                                  <w:marTop w:val="0"/>
                                                  <w:marBottom w:val="0"/>
                                                  <w:divBdr>
                                                    <w:top w:val="none" w:sz="0" w:space="0" w:color="auto"/>
                                                    <w:left w:val="none" w:sz="0" w:space="0" w:color="auto"/>
                                                    <w:bottom w:val="none" w:sz="0" w:space="0" w:color="auto"/>
                                                    <w:right w:val="none" w:sz="0" w:space="0" w:color="auto"/>
                                                  </w:divBdr>
                                                  <w:divsChild>
                                                    <w:div w:id="675379417">
                                                      <w:marLeft w:val="0"/>
                                                      <w:marRight w:val="0"/>
                                                      <w:marTop w:val="0"/>
                                                      <w:marBottom w:val="0"/>
                                                      <w:divBdr>
                                                        <w:top w:val="none" w:sz="0" w:space="0" w:color="auto"/>
                                                        <w:left w:val="none" w:sz="0" w:space="0" w:color="auto"/>
                                                        <w:bottom w:val="none" w:sz="0" w:space="0" w:color="auto"/>
                                                        <w:right w:val="none" w:sz="0" w:space="0" w:color="auto"/>
                                                      </w:divBdr>
                                                      <w:divsChild>
                                                        <w:div w:id="1665624040">
                                                          <w:marLeft w:val="0"/>
                                                          <w:marRight w:val="0"/>
                                                          <w:marTop w:val="0"/>
                                                          <w:marBottom w:val="0"/>
                                                          <w:divBdr>
                                                            <w:top w:val="none" w:sz="0" w:space="0" w:color="auto"/>
                                                            <w:left w:val="none" w:sz="0" w:space="0" w:color="auto"/>
                                                            <w:bottom w:val="none" w:sz="0" w:space="0" w:color="auto"/>
                                                            <w:right w:val="none" w:sz="0" w:space="0" w:color="auto"/>
                                                          </w:divBdr>
                                                        </w:div>
                                                        <w:div w:id="1123427456">
                                                          <w:marLeft w:val="0"/>
                                                          <w:marRight w:val="0"/>
                                                          <w:marTop w:val="0"/>
                                                          <w:marBottom w:val="0"/>
                                                          <w:divBdr>
                                                            <w:top w:val="none" w:sz="0" w:space="0" w:color="auto"/>
                                                            <w:left w:val="none" w:sz="0" w:space="0" w:color="auto"/>
                                                            <w:bottom w:val="none" w:sz="0" w:space="0" w:color="auto"/>
                                                            <w:right w:val="none" w:sz="0" w:space="0" w:color="auto"/>
                                                          </w:divBdr>
                                                          <w:divsChild>
                                                            <w:div w:id="936793082">
                                                              <w:marLeft w:val="0"/>
                                                              <w:marRight w:val="0"/>
                                                              <w:marTop w:val="0"/>
                                                              <w:marBottom w:val="0"/>
                                                              <w:divBdr>
                                                                <w:top w:val="none" w:sz="0" w:space="0" w:color="auto"/>
                                                                <w:left w:val="none" w:sz="0" w:space="0" w:color="auto"/>
                                                                <w:bottom w:val="none" w:sz="0" w:space="0" w:color="auto"/>
                                                                <w:right w:val="none" w:sz="0" w:space="0" w:color="auto"/>
                                                              </w:divBdr>
                                                            </w:div>
                                                            <w:div w:id="1069117246">
                                                              <w:marLeft w:val="0"/>
                                                              <w:marRight w:val="0"/>
                                                              <w:marTop w:val="0"/>
                                                              <w:marBottom w:val="0"/>
                                                              <w:divBdr>
                                                                <w:top w:val="none" w:sz="0" w:space="0" w:color="auto"/>
                                                                <w:left w:val="none" w:sz="0" w:space="0" w:color="auto"/>
                                                                <w:bottom w:val="none" w:sz="0" w:space="0" w:color="auto"/>
                                                                <w:right w:val="none" w:sz="0" w:space="0" w:color="auto"/>
                                                              </w:divBdr>
                                                              <w:divsChild>
                                                                <w:div w:id="13140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9195">
                                                          <w:marLeft w:val="0"/>
                                                          <w:marRight w:val="0"/>
                                                          <w:marTop w:val="0"/>
                                                          <w:marBottom w:val="0"/>
                                                          <w:divBdr>
                                                            <w:top w:val="none" w:sz="0" w:space="0" w:color="auto"/>
                                                            <w:left w:val="none" w:sz="0" w:space="0" w:color="auto"/>
                                                            <w:bottom w:val="none" w:sz="0" w:space="0" w:color="auto"/>
                                                            <w:right w:val="none" w:sz="0" w:space="0" w:color="auto"/>
                                                          </w:divBdr>
                                                          <w:divsChild>
                                                            <w:div w:id="1690714965">
                                                              <w:marLeft w:val="0"/>
                                                              <w:marRight w:val="0"/>
                                                              <w:marTop w:val="0"/>
                                                              <w:marBottom w:val="0"/>
                                                              <w:divBdr>
                                                                <w:top w:val="none" w:sz="0" w:space="0" w:color="auto"/>
                                                                <w:left w:val="none" w:sz="0" w:space="0" w:color="auto"/>
                                                                <w:bottom w:val="none" w:sz="0" w:space="0" w:color="auto"/>
                                                                <w:right w:val="none" w:sz="0" w:space="0" w:color="auto"/>
                                                              </w:divBdr>
                                                            </w:div>
                                                            <w:div w:id="17244468">
                                                              <w:marLeft w:val="0"/>
                                                              <w:marRight w:val="0"/>
                                                              <w:marTop w:val="0"/>
                                                              <w:marBottom w:val="0"/>
                                                              <w:divBdr>
                                                                <w:top w:val="none" w:sz="0" w:space="0" w:color="auto"/>
                                                                <w:left w:val="none" w:sz="0" w:space="0" w:color="auto"/>
                                                                <w:bottom w:val="none" w:sz="0" w:space="0" w:color="auto"/>
                                                                <w:right w:val="none" w:sz="0" w:space="0" w:color="auto"/>
                                                              </w:divBdr>
                                                              <w:divsChild>
                                                                <w:div w:id="2001225489">
                                                                  <w:marLeft w:val="0"/>
                                                                  <w:marRight w:val="0"/>
                                                                  <w:marTop w:val="0"/>
                                                                  <w:marBottom w:val="0"/>
                                                                  <w:divBdr>
                                                                    <w:top w:val="none" w:sz="0" w:space="0" w:color="auto"/>
                                                                    <w:left w:val="none" w:sz="0" w:space="0" w:color="auto"/>
                                                                    <w:bottom w:val="none" w:sz="0" w:space="0" w:color="auto"/>
                                                                    <w:right w:val="none" w:sz="0" w:space="0" w:color="auto"/>
                                                                  </w:divBdr>
                                                                  <w:divsChild>
                                                                    <w:div w:id="6631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5839">
                                      <w:marLeft w:val="0"/>
                                      <w:marRight w:val="0"/>
                                      <w:marTop w:val="0"/>
                                      <w:marBottom w:val="0"/>
                                      <w:divBdr>
                                        <w:top w:val="none" w:sz="0" w:space="0" w:color="auto"/>
                                        <w:left w:val="none" w:sz="0" w:space="0" w:color="auto"/>
                                        <w:bottom w:val="none" w:sz="0" w:space="0" w:color="auto"/>
                                        <w:right w:val="none" w:sz="0" w:space="0" w:color="auto"/>
                                      </w:divBdr>
                                      <w:divsChild>
                                        <w:div w:id="595477998">
                                          <w:marLeft w:val="0"/>
                                          <w:marRight w:val="0"/>
                                          <w:marTop w:val="0"/>
                                          <w:marBottom w:val="0"/>
                                          <w:divBdr>
                                            <w:top w:val="none" w:sz="0" w:space="0" w:color="auto"/>
                                            <w:left w:val="none" w:sz="0" w:space="0" w:color="auto"/>
                                            <w:bottom w:val="none" w:sz="0" w:space="0" w:color="auto"/>
                                            <w:right w:val="none" w:sz="0" w:space="0" w:color="auto"/>
                                          </w:divBdr>
                                          <w:divsChild>
                                            <w:div w:id="1650749482">
                                              <w:marLeft w:val="0"/>
                                              <w:marRight w:val="0"/>
                                              <w:marTop w:val="0"/>
                                              <w:marBottom w:val="0"/>
                                              <w:divBdr>
                                                <w:top w:val="none" w:sz="0" w:space="0" w:color="auto"/>
                                                <w:left w:val="none" w:sz="0" w:space="0" w:color="auto"/>
                                                <w:bottom w:val="none" w:sz="0" w:space="0" w:color="auto"/>
                                                <w:right w:val="none" w:sz="0" w:space="0" w:color="auto"/>
                                              </w:divBdr>
                                            </w:div>
                                          </w:divsChild>
                                        </w:div>
                                        <w:div w:id="814685971">
                                          <w:marLeft w:val="0"/>
                                          <w:marRight w:val="0"/>
                                          <w:marTop w:val="0"/>
                                          <w:marBottom w:val="0"/>
                                          <w:divBdr>
                                            <w:top w:val="none" w:sz="0" w:space="0" w:color="auto"/>
                                            <w:left w:val="none" w:sz="0" w:space="0" w:color="auto"/>
                                            <w:bottom w:val="none" w:sz="0" w:space="0" w:color="auto"/>
                                            <w:right w:val="none" w:sz="0" w:space="0" w:color="auto"/>
                                          </w:divBdr>
                                          <w:divsChild>
                                            <w:div w:id="14927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14141">
                          <w:marLeft w:val="0"/>
                          <w:marRight w:val="0"/>
                          <w:marTop w:val="0"/>
                          <w:marBottom w:val="0"/>
                          <w:divBdr>
                            <w:top w:val="none" w:sz="0" w:space="0" w:color="auto"/>
                            <w:left w:val="none" w:sz="0" w:space="0" w:color="auto"/>
                            <w:bottom w:val="none" w:sz="0" w:space="0" w:color="auto"/>
                            <w:right w:val="none" w:sz="0" w:space="0" w:color="auto"/>
                          </w:divBdr>
                          <w:divsChild>
                            <w:div w:id="95567890">
                              <w:marLeft w:val="0"/>
                              <w:marRight w:val="0"/>
                              <w:marTop w:val="0"/>
                              <w:marBottom w:val="0"/>
                              <w:divBdr>
                                <w:top w:val="none" w:sz="0" w:space="0" w:color="auto"/>
                                <w:left w:val="none" w:sz="0" w:space="0" w:color="auto"/>
                                <w:bottom w:val="none" w:sz="0" w:space="0" w:color="auto"/>
                                <w:right w:val="none" w:sz="0" w:space="0" w:color="auto"/>
                              </w:divBdr>
                              <w:divsChild>
                                <w:div w:id="1864125232">
                                  <w:marLeft w:val="0"/>
                                  <w:marRight w:val="0"/>
                                  <w:marTop w:val="0"/>
                                  <w:marBottom w:val="0"/>
                                  <w:divBdr>
                                    <w:top w:val="none" w:sz="0" w:space="0" w:color="auto"/>
                                    <w:left w:val="none" w:sz="0" w:space="0" w:color="auto"/>
                                    <w:bottom w:val="none" w:sz="0" w:space="0" w:color="auto"/>
                                    <w:right w:val="none" w:sz="0" w:space="0" w:color="auto"/>
                                  </w:divBdr>
                                  <w:divsChild>
                                    <w:div w:id="1966346854">
                                      <w:marLeft w:val="0"/>
                                      <w:marRight w:val="0"/>
                                      <w:marTop w:val="0"/>
                                      <w:marBottom w:val="0"/>
                                      <w:divBdr>
                                        <w:top w:val="none" w:sz="0" w:space="0" w:color="auto"/>
                                        <w:left w:val="none" w:sz="0" w:space="0" w:color="auto"/>
                                        <w:bottom w:val="none" w:sz="0" w:space="0" w:color="auto"/>
                                        <w:right w:val="none" w:sz="0" w:space="0" w:color="auto"/>
                                      </w:divBdr>
                                      <w:divsChild>
                                        <w:div w:id="8918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3304">
                              <w:marLeft w:val="0"/>
                              <w:marRight w:val="0"/>
                              <w:marTop w:val="0"/>
                              <w:marBottom w:val="0"/>
                              <w:divBdr>
                                <w:top w:val="none" w:sz="0" w:space="0" w:color="auto"/>
                                <w:left w:val="none" w:sz="0" w:space="0" w:color="auto"/>
                                <w:bottom w:val="none" w:sz="0" w:space="0" w:color="auto"/>
                                <w:right w:val="none" w:sz="0" w:space="0" w:color="auto"/>
                              </w:divBdr>
                              <w:divsChild>
                                <w:div w:id="956910441">
                                  <w:marLeft w:val="0"/>
                                  <w:marRight w:val="0"/>
                                  <w:marTop w:val="0"/>
                                  <w:marBottom w:val="0"/>
                                  <w:divBdr>
                                    <w:top w:val="none" w:sz="0" w:space="0" w:color="auto"/>
                                    <w:left w:val="none" w:sz="0" w:space="0" w:color="auto"/>
                                    <w:bottom w:val="none" w:sz="0" w:space="0" w:color="auto"/>
                                    <w:right w:val="none" w:sz="0" w:space="0" w:color="auto"/>
                                  </w:divBdr>
                                  <w:divsChild>
                                    <w:div w:id="2236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19460">
              <w:marLeft w:val="0"/>
              <w:marRight w:val="0"/>
              <w:marTop w:val="0"/>
              <w:marBottom w:val="0"/>
              <w:divBdr>
                <w:top w:val="none" w:sz="0" w:space="0" w:color="auto"/>
                <w:left w:val="none" w:sz="0" w:space="0" w:color="auto"/>
                <w:bottom w:val="none" w:sz="0" w:space="0" w:color="auto"/>
                <w:right w:val="none" w:sz="0" w:space="0" w:color="auto"/>
              </w:divBdr>
              <w:divsChild>
                <w:div w:id="140123809">
                  <w:marLeft w:val="0"/>
                  <w:marRight w:val="0"/>
                  <w:marTop w:val="0"/>
                  <w:marBottom w:val="0"/>
                  <w:divBdr>
                    <w:top w:val="none" w:sz="0" w:space="0" w:color="auto"/>
                    <w:left w:val="none" w:sz="0" w:space="0" w:color="auto"/>
                    <w:bottom w:val="none" w:sz="0" w:space="0" w:color="auto"/>
                    <w:right w:val="none" w:sz="0" w:space="0" w:color="auto"/>
                  </w:divBdr>
                  <w:divsChild>
                    <w:div w:id="1024667634">
                      <w:marLeft w:val="0"/>
                      <w:marRight w:val="0"/>
                      <w:marTop w:val="0"/>
                      <w:marBottom w:val="0"/>
                      <w:divBdr>
                        <w:top w:val="none" w:sz="0" w:space="0" w:color="auto"/>
                        <w:left w:val="none" w:sz="0" w:space="0" w:color="auto"/>
                        <w:bottom w:val="none" w:sz="0" w:space="0" w:color="auto"/>
                        <w:right w:val="none" w:sz="0" w:space="0" w:color="auto"/>
                      </w:divBdr>
                      <w:divsChild>
                        <w:div w:id="98961754">
                          <w:marLeft w:val="0"/>
                          <w:marRight w:val="0"/>
                          <w:marTop w:val="0"/>
                          <w:marBottom w:val="0"/>
                          <w:divBdr>
                            <w:top w:val="none" w:sz="0" w:space="0" w:color="auto"/>
                            <w:left w:val="none" w:sz="0" w:space="0" w:color="auto"/>
                            <w:bottom w:val="none" w:sz="0" w:space="0" w:color="auto"/>
                            <w:right w:val="none" w:sz="0" w:space="0" w:color="auto"/>
                          </w:divBdr>
                          <w:divsChild>
                            <w:div w:id="1617062713">
                              <w:marLeft w:val="0"/>
                              <w:marRight w:val="0"/>
                              <w:marTop w:val="0"/>
                              <w:marBottom w:val="0"/>
                              <w:divBdr>
                                <w:top w:val="none" w:sz="0" w:space="0" w:color="auto"/>
                                <w:left w:val="none" w:sz="0" w:space="0" w:color="auto"/>
                                <w:bottom w:val="none" w:sz="0" w:space="0" w:color="auto"/>
                                <w:right w:val="none" w:sz="0" w:space="0" w:color="auto"/>
                              </w:divBdr>
                              <w:divsChild>
                                <w:div w:id="16922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7405">
                      <w:marLeft w:val="0"/>
                      <w:marRight w:val="0"/>
                      <w:marTop w:val="0"/>
                      <w:marBottom w:val="0"/>
                      <w:divBdr>
                        <w:top w:val="none" w:sz="0" w:space="0" w:color="auto"/>
                        <w:left w:val="none" w:sz="0" w:space="0" w:color="auto"/>
                        <w:bottom w:val="none" w:sz="0" w:space="0" w:color="auto"/>
                        <w:right w:val="none" w:sz="0" w:space="0" w:color="auto"/>
                      </w:divBdr>
                      <w:divsChild>
                        <w:div w:id="64687386">
                          <w:marLeft w:val="0"/>
                          <w:marRight w:val="0"/>
                          <w:marTop w:val="0"/>
                          <w:marBottom w:val="0"/>
                          <w:divBdr>
                            <w:top w:val="none" w:sz="0" w:space="0" w:color="auto"/>
                            <w:left w:val="none" w:sz="0" w:space="0" w:color="auto"/>
                            <w:bottom w:val="none" w:sz="0" w:space="0" w:color="auto"/>
                            <w:right w:val="none" w:sz="0" w:space="0" w:color="auto"/>
                          </w:divBdr>
                          <w:divsChild>
                            <w:div w:id="586116337">
                              <w:marLeft w:val="0"/>
                              <w:marRight w:val="0"/>
                              <w:marTop w:val="0"/>
                              <w:marBottom w:val="0"/>
                              <w:divBdr>
                                <w:top w:val="none" w:sz="0" w:space="0" w:color="auto"/>
                                <w:left w:val="none" w:sz="0" w:space="0" w:color="auto"/>
                                <w:bottom w:val="none" w:sz="0" w:space="0" w:color="auto"/>
                                <w:right w:val="none" w:sz="0" w:space="0" w:color="auto"/>
                              </w:divBdr>
                              <w:divsChild>
                                <w:div w:id="1592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2860">
                      <w:marLeft w:val="0"/>
                      <w:marRight w:val="0"/>
                      <w:marTop w:val="0"/>
                      <w:marBottom w:val="0"/>
                      <w:divBdr>
                        <w:top w:val="none" w:sz="0" w:space="0" w:color="auto"/>
                        <w:left w:val="none" w:sz="0" w:space="0" w:color="auto"/>
                        <w:bottom w:val="none" w:sz="0" w:space="0" w:color="auto"/>
                        <w:right w:val="none" w:sz="0" w:space="0" w:color="auto"/>
                      </w:divBdr>
                      <w:divsChild>
                        <w:div w:id="169564791">
                          <w:marLeft w:val="0"/>
                          <w:marRight w:val="0"/>
                          <w:marTop w:val="0"/>
                          <w:marBottom w:val="0"/>
                          <w:divBdr>
                            <w:top w:val="none" w:sz="0" w:space="0" w:color="auto"/>
                            <w:left w:val="none" w:sz="0" w:space="0" w:color="auto"/>
                            <w:bottom w:val="none" w:sz="0" w:space="0" w:color="auto"/>
                            <w:right w:val="none" w:sz="0" w:space="0" w:color="auto"/>
                          </w:divBdr>
                          <w:divsChild>
                            <w:div w:id="1707362866">
                              <w:marLeft w:val="0"/>
                              <w:marRight w:val="0"/>
                              <w:marTop w:val="0"/>
                              <w:marBottom w:val="0"/>
                              <w:divBdr>
                                <w:top w:val="none" w:sz="0" w:space="0" w:color="auto"/>
                                <w:left w:val="none" w:sz="0" w:space="0" w:color="auto"/>
                                <w:bottom w:val="none" w:sz="0" w:space="0" w:color="auto"/>
                                <w:right w:val="none" w:sz="0" w:space="0" w:color="auto"/>
                              </w:divBdr>
                              <w:divsChild>
                                <w:div w:id="2104374478">
                                  <w:marLeft w:val="0"/>
                                  <w:marRight w:val="0"/>
                                  <w:marTop w:val="0"/>
                                  <w:marBottom w:val="0"/>
                                  <w:divBdr>
                                    <w:top w:val="none" w:sz="0" w:space="0" w:color="auto"/>
                                    <w:left w:val="none" w:sz="0" w:space="0" w:color="auto"/>
                                    <w:bottom w:val="none" w:sz="0" w:space="0" w:color="auto"/>
                                    <w:right w:val="none" w:sz="0" w:space="0" w:color="auto"/>
                                  </w:divBdr>
                                  <w:divsChild>
                                    <w:div w:id="934745406">
                                      <w:marLeft w:val="0"/>
                                      <w:marRight w:val="0"/>
                                      <w:marTop w:val="0"/>
                                      <w:marBottom w:val="0"/>
                                      <w:divBdr>
                                        <w:top w:val="none" w:sz="0" w:space="0" w:color="auto"/>
                                        <w:left w:val="none" w:sz="0" w:space="0" w:color="auto"/>
                                        <w:bottom w:val="none" w:sz="0" w:space="0" w:color="auto"/>
                                        <w:right w:val="none" w:sz="0" w:space="0" w:color="auto"/>
                                      </w:divBdr>
                                    </w:div>
                                    <w:div w:id="16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7127">
              <w:marLeft w:val="0"/>
              <w:marRight w:val="0"/>
              <w:marTop w:val="0"/>
              <w:marBottom w:val="0"/>
              <w:divBdr>
                <w:top w:val="none" w:sz="0" w:space="0" w:color="auto"/>
                <w:left w:val="none" w:sz="0" w:space="0" w:color="auto"/>
                <w:bottom w:val="none" w:sz="0" w:space="0" w:color="auto"/>
                <w:right w:val="none" w:sz="0" w:space="0" w:color="auto"/>
              </w:divBdr>
              <w:divsChild>
                <w:div w:id="1416441465">
                  <w:marLeft w:val="0"/>
                  <w:marRight w:val="0"/>
                  <w:marTop w:val="0"/>
                  <w:marBottom w:val="0"/>
                  <w:divBdr>
                    <w:top w:val="none" w:sz="0" w:space="0" w:color="auto"/>
                    <w:left w:val="none" w:sz="0" w:space="0" w:color="auto"/>
                    <w:bottom w:val="none" w:sz="0" w:space="0" w:color="auto"/>
                    <w:right w:val="none" w:sz="0" w:space="0" w:color="auto"/>
                  </w:divBdr>
                  <w:divsChild>
                    <w:div w:id="1269048875">
                      <w:marLeft w:val="0"/>
                      <w:marRight w:val="0"/>
                      <w:marTop w:val="0"/>
                      <w:marBottom w:val="0"/>
                      <w:divBdr>
                        <w:top w:val="none" w:sz="0" w:space="0" w:color="auto"/>
                        <w:left w:val="none" w:sz="0" w:space="0" w:color="auto"/>
                        <w:bottom w:val="none" w:sz="0" w:space="0" w:color="auto"/>
                        <w:right w:val="none" w:sz="0" w:space="0" w:color="auto"/>
                      </w:divBdr>
                      <w:divsChild>
                        <w:div w:id="18624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jeanul.ro/contact-2?Itemid=140" TargetMode="External"/><Relationship Id="rId13" Type="http://schemas.openxmlformats.org/officeDocument/2006/relationships/hyperlink" Target="http://www.gorjeanul.ro/actualitate/blog?Itemid=119" TargetMode="External"/><Relationship Id="rId18" Type="http://schemas.openxmlformats.org/officeDocument/2006/relationships/hyperlink" Target="http://www.gorjeanul.ro/societate-2?Itemid=135" TargetMode="External"/><Relationship Id="rId26" Type="http://schemas.openxmlformats.org/officeDocument/2006/relationships/hyperlink" Target="http://www.gorjeanul.ro/pulsul-zilei?Itemid=129" TargetMode="External"/><Relationship Id="rId39"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www.gorjeanul.ro/inedit-2?Itemid=194" TargetMode="External"/><Relationship Id="rId34" Type="http://schemas.openxmlformats.org/officeDocument/2006/relationships/hyperlink" Target="http://www.gorjeanul.ro/index.php?Itemid=146&amp;option=com_adsmanager&amp;view=list&amp;catid=0" TargetMode="External"/><Relationship Id="rId42" Type="http://schemas.openxmlformats.org/officeDocument/2006/relationships/hyperlink" Target="http://www.gorjeanul.ro/actualitate/comunicari-stiintifice-la-colegiul-tehnic-motru?Itemid=127" TargetMode="External"/><Relationship Id="rId7" Type="http://schemas.openxmlformats.org/officeDocument/2006/relationships/hyperlink" Target="http://www.gorjeanul.ro/index.php?Itemid=208&amp;option=com_videoflow&amp;view=videoflow&amp;layout=listview" TargetMode="External"/><Relationship Id="rId12" Type="http://schemas.openxmlformats.org/officeDocument/2006/relationships/hyperlink" Target="http://www.gorjeanul.ro/sondaj/polls?Itemid=205" TargetMode="External"/><Relationship Id="rId17" Type="http://schemas.openxmlformats.org/officeDocument/2006/relationships/hyperlink" Target="http://www.gorjeanul.ro/societate?Itemid=120" TargetMode="External"/><Relationship Id="rId25" Type="http://schemas.openxmlformats.org/officeDocument/2006/relationships/hyperlink" Target="http://www.gorjeanul.ro/sport?Itemid=156" TargetMode="External"/><Relationship Id="rId33" Type="http://schemas.openxmlformats.org/officeDocument/2006/relationships/hyperlink" Target="http://www.gorjeanul.ro/" TargetMode="External"/><Relationship Id="rId38" Type="http://schemas.openxmlformats.org/officeDocument/2006/relationships/image" Target="media/image1.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rjeanul.ro/investigatii-4?Itemid=193" TargetMode="External"/><Relationship Id="rId20" Type="http://schemas.openxmlformats.org/officeDocument/2006/relationships/hyperlink" Target="http://www.gorjeanul.ro/sanatate-2?Itemid=151" TargetMode="External"/><Relationship Id="rId29" Type="http://schemas.openxmlformats.org/officeDocument/2006/relationships/hyperlink" Target="http://www.gorjeanul.ro/monden?Itemid=134"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gorjeanul.ro/prima-pagina-9" TargetMode="External"/><Relationship Id="rId11" Type="http://schemas.openxmlformats.org/officeDocument/2006/relationships/hyperlink" Target="http://www.gorjeanul.ro/ultima-ora?Itemid=204" TargetMode="External"/><Relationship Id="rId24" Type="http://schemas.openxmlformats.org/officeDocument/2006/relationships/hyperlink" Target="http://www.gorjeanul.ro/strict-secret?Itemid=197" TargetMode="External"/><Relationship Id="rId32" Type="http://schemas.openxmlformats.org/officeDocument/2006/relationships/hyperlink" Target="http://www.gorjeanul.ro/realitatea-gorjeana-2?Itemid=198" TargetMode="External"/><Relationship Id="rId37" Type="http://schemas.openxmlformats.org/officeDocument/2006/relationships/hyperlink" Target="http://www.gorjeanul.ro/gazeta-gorjului-2?Itemid=200" TargetMode="External"/><Relationship Id="rId40" Type="http://schemas.openxmlformats.org/officeDocument/2006/relationships/hyperlink" Target="http://www.certdigital.ro/" TargetMode="External"/><Relationship Id="rId45" Type="http://schemas.openxmlformats.org/officeDocument/2006/relationships/fontTable" Target="fontTable.xml"/><Relationship Id="rId5" Type="http://schemas.openxmlformats.org/officeDocument/2006/relationships/hyperlink" Target="http://www.gorjeanul.ro/" TargetMode="External"/><Relationship Id="rId15" Type="http://schemas.openxmlformats.org/officeDocument/2006/relationships/hyperlink" Target="http://www.gorjeanul.ro/politic-3?Itemid=132" TargetMode="External"/><Relationship Id="rId23" Type="http://schemas.openxmlformats.org/officeDocument/2006/relationships/hyperlink" Target="http://www.gorjeanul.ro/revolutia-din-89?Itemid=196" TargetMode="External"/><Relationship Id="rId28" Type="http://schemas.openxmlformats.org/officeDocument/2006/relationships/hyperlink" Target="http://www.gorjeanul.ro/editorial?Itemid=133" TargetMode="External"/><Relationship Id="rId36" Type="http://schemas.openxmlformats.org/officeDocument/2006/relationships/hyperlink" Target="http://www.gorjeanul.ro/convocator-5?Itemid=199" TargetMode="External"/><Relationship Id="rId10" Type="http://schemas.openxmlformats.org/officeDocument/2006/relationships/hyperlink" Target="http://www.gorjeanul.ro/cotidianul-gorjeanul-pdf?Itemid=201" TargetMode="External"/><Relationship Id="rId19" Type="http://schemas.openxmlformats.org/officeDocument/2006/relationships/hyperlink" Target="http://www.gorjeanul.ro/economie?Itemid=130" TargetMode="External"/><Relationship Id="rId31" Type="http://schemas.openxmlformats.org/officeDocument/2006/relationships/hyperlink" Target="http://www.gorjeanul.ro/sport-2?Itemid=121"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rjeanul.ro/prima-pagina-8?Itemid=137" TargetMode="External"/><Relationship Id="rId14" Type="http://schemas.openxmlformats.org/officeDocument/2006/relationships/hyperlink" Target="http://www.gorjeanul.ro/actualitate-3?Itemid=127" TargetMode="External"/><Relationship Id="rId22" Type="http://schemas.openxmlformats.org/officeDocument/2006/relationships/hyperlink" Target="http://www.gorjeanul.ro/rapirea-din-irak?Itemid=195" TargetMode="External"/><Relationship Id="rId27" Type="http://schemas.openxmlformats.org/officeDocument/2006/relationships/hyperlink" Target="http://www.gorjeanul.ro/mapamond?Itemid=131" TargetMode="External"/><Relationship Id="rId30" Type="http://schemas.openxmlformats.org/officeDocument/2006/relationships/hyperlink" Target="http://www.gorjeanul.ro/cultura?Itemid=150" TargetMode="External"/><Relationship Id="rId35" Type="http://schemas.openxmlformats.org/officeDocument/2006/relationships/hyperlink" Target="http://www.gorjeanul.ro/administratie?Itemid=136" TargetMode="External"/><Relationship Id="rId43" Type="http://schemas.openxmlformats.org/officeDocument/2006/relationships/hyperlink" Target="http://www.gorjeanul.ro/images/stories/articole/2013_03_25/ct_motru.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4857</Characters>
  <Application>Microsoft Office Word</Application>
  <DocSecurity>0</DocSecurity>
  <Lines>40</Lines>
  <Paragraphs>11</Paragraphs>
  <ScaleCrop>false</ScaleCrop>
  <Company>Unitate Scolara</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2013-08-06T08:48:00Z</dcterms:created>
  <dcterms:modified xsi:type="dcterms:W3CDTF">2013-08-06T08:49:00Z</dcterms:modified>
</cp:coreProperties>
</file>