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8A" w:rsidRDefault="002F658A" w:rsidP="002F658A">
      <w:pPr>
        <w:spacing w:after="0" w:line="360" w:lineRule="auto"/>
        <w:jc w:val="center"/>
        <w:rPr>
          <w:rFonts w:ascii="Times New Roman" w:hAnsi="Times New Roman" w:cs="Times New Roman"/>
          <w:b/>
          <w:color w:val="215868"/>
          <w:sz w:val="28"/>
          <w:szCs w:val="28"/>
        </w:rPr>
      </w:pPr>
      <w:r w:rsidRPr="002F658A">
        <w:rPr>
          <w:noProof/>
          <w:lang w:val="ro-RO" w:eastAsia="ro-RO"/>
        </w:rPr>
        <w:drawing>
          <wp:inline distT="0" distB="0" distL="0" distR="0">
            <wp:extent cx="1428750" cy="1428750"/>
            <wp:effectExtent l="19050" t="0" r="0" b="0"/>
            <wp:docPr id="1" name="Picture 1" descr="STEP BY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 BY STEP 2"/>
                    <pic:cNvPicPr>
                      <a:picLocks noChangeAspect="1" noChangeArrowheads="1"/>
                    </pic:cNvPicPr>
                  </pic:nvPicPr>
                  <pic:blipFill>
                    <a:blip r:embed="rId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Pr="00F0793E">
        <w:rPr>
          <w:rFonts w:ascii="Times New Roman" w:hAnsi="Times New Roman" w:cs="Times New Roman"/>
          <w:b/>
          <w:color w:val="215868"/>
          <w:sz w:val="28"/>
          <w:szCs w:val="28"/>
        </w:rPr>
        <w:t>Nr</w:t>
      </w:r>
      <w:r w:rsidR="0081593E">
        <w:rPr>
          <w:rFonts w:ascii="Times New Roman" w:hAnsi="Times New Roman" w:cs="Times New Roman"/>
          <w:b/>
          <w:color w:val="215868"/>
          <w:sz w:val="28"/>
          <w:szCs w:val="28"/>
        </w:rPr>
        <w:t xml:space="preserve"> </w:t>
      </w:r>
      <w:r w:rsidR="00564DF5">
        <w:rPr>
          <w:rFonts w:ascii="Times New Roman" w:hAnsi="Times New Roman" w:cs="Times New Roman"/>
          <w:b/>
          <w:color w:val="215868"/>
          <w:sz w:val="28"/>
          <w:szCs w:val="28"/>
        </w:rPr>
        <w:t xml:space="preserve">  </w:t>
      </w:r>
      <w:r w:rsidR="007E205C">
        <w:rPr>
          <w:rFonts w:ascii="Times New Roman" w:hAnsi="Times New Roman" w:cs="Times New Roman"/>
          <w:b/>
          <w:color w:val="215868"/>
          <w:sz w:val="28"/>
          <w:szCs w:val="28"/>
        </w:rPr>
        <w:t>523</w:t>
      </w:r>
      <w:r w:rsidR="00937753">
        <w:rPr>
          <w:rFonts w:ascii="Times New Roman" w:hAnsi="Times New Roman" w:cs="Times New Roman"/>
          <w:b/>
          <w:color w:val="215868"/>
          <w:sz w:val="28"/>
          <w:szCs w:val="28"/>
        </w:rPr>
        <w:t xml:space="preserve"> din </w:t>
      </w:r>
      <w:r w:rsidR="00323FFB">
        <w:rPr>
          <w:rFonts w:ascii="Times New Roman" w:hAnsi="Times New Roman" w:cs="Times New Roman"/>
          <w:b/>
          <w:color w:val="215868"/>
          <w:sz w:val="28"/>
          <w:szCs w:val="28"/>
        </w:rPr>
        <w:t>05</w:t>
      </w:r>
      <w:r w:rsidR="007E205C">
        <w:rPr>
          <w:rFonts w:ascii="Times New Roman" w:hAnsi="Times New Roman" w:cs="Times New Roman"/>
          <w:b/>
          <w:color w:val="215868"/>
          <w:sz w:val="28"/>
          <w:szCs w:val="28"/>
        </w:rPr>
        <w:t>-09-2019</w:t>
      </w:r>
    </w:p>
    <w:p w:rsidR="0081593E" w:rsidRPr="00F0793E" w:rsidRDefault="0081593E" w:rsidP="002F658A">
      <w:pPr>
        <w:spacing w:after="0" w:line="360" w:lineRule="auto"/>
        <w:jc w:val="center"/>
        <w:rPr>
          <w:rFonts w:ascii="Times New Roman" w:hAnsi="Times New Roman" w:cs="Times New Roman"/>
          <w:b/>
          <w:color w:val="215868"/>
          <w:sz w:val="28"/>
          <w:szCs w:val="28"/>
        </w:rPr>
      </w:pPr>
      <w:r>
        <w:rPr>
          <w:rFonts w:ascii="Times New Roman" w:hAnsi="Times New Roman" w:cs="Times New Roman"/>
          <w:b/>
          <w:color w:val="215868"/>
          <w:sz w:val="28"/>
          <w:szCs w:val="28"/>
        </w:rPr>
        <w:t>Revizuit pe baza o</w:t>
      </w:r>
      <w:r w:rsidR="0059031C">
        <w:rPr>
          <w:rFonts w:ascii="Times New Roman" w:hAnsi="Times New Roman" w:cs="Times New Roman"/>
          <w:b/>
          <w:color w:val="215868"/>
          <w:sz w:val="28"/>
          <w:szCs w:val="28"/>
        </w:rPr>
        <w:t>rdinului nr. 5079 din 31-08-2016</w:t>
      </w:r>
    </w:p>
    <w:p w:rsidR="002F658A" w:rsidRDefault="002F658A" w:rsidP="002F658A">
      <w:pPr>
        <w:spacing w:after="0" w:line="360" w:lineRule="auto"/>
        <w:rPr>
          <w:rFonts w:ascii="Times New Roman" w:hAnsi="Times New Roman" w:cs="Times New Roman"/>
          <w:b/>
          <w:color w:val="FF0000"/>
          <w:sz w:val="32"/>
          <w:szCs w:val="32"/>
        </w:rPr>
      </w:pPr>
    </w:p>
    <w:p w:rsidR="002F658A" w:rsidRDefault="002F658A" w:rsidP="002F658A">
      <w:pPr>
        <w:spacing w:after="0" w:line="360" w:lineRule="auto"/>
        <w:rPr>
          <w:rFonts w:ascii="Times New Roman" w:hAnsi="Times New Roman" w:cs="Times New Roman"/>
          <w:b/>
          <w:color w:val="FF0000"/>
          <w:sz w:val="32"/>
          <w:szCs w:val="32"/>
        </w:rPr>
      </w:pPr>
    </w:p>
    <w:p w:rsidR="002F658A" w:rsidRPr="00DD5311" w:rsidRDefault="002F658A" w:rsidP="002F658A">
      <w:pPr>
        <w:spacing w:line="360" w:lineRule="auto"/>
        <w:jc w:val="center"/>
        <w:rPr>
          <w:rFonts w:ascii="Constantia" w:hAnsi="Constantia"/>
          <w:b/>
          <w:bCs/>
          <w:color w:val="365F91"/>
          <w:w w:val="75"/>
          <w:sz w:val="72"/>
          <w:szCs w:val="72"/>
        </w:rPr>
      </w:pPr>
      <w:r w:rsidRPr="00DD5311">
        <w:rPr>
          <w:rFonts w:ascii="Constantia" w:hAnsi="Constantia"/>
          <w:b/>
          <w:bCs/>
          <w:color w:val="365F91"/>
          <w:w w:val="75"/>
          <w:sz w:val="72"/>
          <w:szCs w:val="72"/>
        </w:rPr>
        <w:t>REGULAMENT DE ORGANIZARE ȘI FUNCȚIONARE</w:t>
      </w:r>
    </w:p>
    <w:p w:rsidR="002F658A" w:rsidRDefault="002F658A" w:rsidP="002F658A">
      <w:pPr>
        <w:spacing w:line="360" w:lineRule="auto"/>
        <w:jc w:val="both"/>
        <w:rPr>
          <w:rFonts w:ascii="Tahoma" w:hAnsi="Tahoma" w:cs="Tahoma"/>
          <w:bCs/>
          <w:w w:val="75"/>
          <w:sz w:val="28"/>
          <w:szCs w:val="28"/>
        </w:rPr>
      </w:pPr>
    </w:p>
    <w:p w:rsidR="002F658A" w:rsidRPr="009E51EF" w:rsidRDefault="002F658A" w:rsidP="002F658A">
      <w:pPr>
        <w:spacing w:line="360" w:lineRule="auto"/>
        <w:jc w:val="both"/>
        <w:rPr>
          <w:rFonts w:ascii="Tahoma" w:hAnsi="Tahoma" w:cs="Tahoma"/>
          <w:bCs/>
          <w:w w:val="75"/>
          <w:sz w:val="28"/>
          <w:szCs w:val="28"/>
        </w:rPr>
      </w:pPr>
    </w:p>
    <w:p w:rsidR="002F658A" w:rsidRPr="00DE32CF" w:rsidRDefault="002F658A" w:rsidP="002F658A">
      <w:pPr>
        <w:spacing w:after="0" w:line="240" w:lineRule="auto"/>
        <w:jc w:val="both"/>
        <w:rPr>
          <w:rFonts w:ascii="Tahoma" w:hAnsi="Tahoma" w:cs="Tahoma"/>
          <w:bCs/>
          <w:w w:val="75"/>
          <w:sz w:val="28"/>
          <w:szCs w:val="28"/>
        </w:rPr>
      </w:pPr>
    </w:p>
    <w:p w:rsidR="002F658A" w:rsidRPr="00DE32CF" w:rsidRDefault="002F658A" w:rsidP="002F658A">
      <w:pPr>
        <w:spacing w:after="0" w:line="240" w:lineRule="auto"/>
        <w:jc w:val="both"/>
        <w:rPr>
          <w:rFonts w:ascii="Times New Roman" w:hAnsi="Times New Roman" w:cs="Times New Roman"/>
          <w:b/>
          <w:bCs/>
          <w:sz w:val="28"/>
          <w:szCs w:val="28"/>
        </w:rPr>
      </w:pPr>
      <w:r w:rsidRPr="00DE32CF">
        <w:rPr>
          <w:rFonts w:ascii="Times New Roman" w:hAnsi="Times New Roman" w:cs="Times New Roman"/>
          <w:b/>
          <w:bCs/>
          <w:sz w:val="28"/>
          <w:szCs w:val="28"/>
        </w:rPr>
        <w:t xml:space="preserve">Avizat de Consiliul Profesoral în </w:t>
      </w:r>
    </w:p>
    <w:p w:rsidR="002F658A" w:rsidRPr="00DE32CF" w:rsidRDefault="002F658A" w:rsidP="002F658A">
      <w:pPr>
        <w:spacing w:after="0" w:line="240" w:lineRule="auto"/>
        <w:jc w:val="both"/>
        <w:rPr>
          <w:rFonts w:ascii="Times New Roman" w:hAnsi="Times New Roman" w:cs="Times New Roman"/>
          <w:b/>
          <w:bCs/>
          <w:sz w:val="28"/>
          <w:szCs w:val="28"/>
        </w:rPr>
      </w:pPr>
      <w:r w:rsidRPr="00DE32CF">
        <w:rPr>
          <w:rFonts w:ascii="Times New Roman" w:hAnsi="Times New Roman" w:cs="Times New Roman"/>
          <w:b/>
          <w:bCs/>
          <w:sz w:val="28"/>
          <w:szCs w:val="28"/>
        </w:rPr>
        <w:t xml:space="preserve"> şedinţa</w:t>
      </w:r>
      <w:r w:rsidR="00323FFB">
        <w:rPr>
          <w:rFonts w:ascii="Times New Roman" w:hAnsi="Times New Roman" w:cs="Times New Roman"/>
          <w:b/>
          <w:bCs/>
          <w:sz w:val="28"/>
          <w:szCs w:val="28"/>
        </w:rPr>
        <w:t xml:space="preserve"> din </w:t>
      </w:r>
      <w:r w:rsidR="00D15381">
        <w:rPr>
          <w:rFonts w:ascii="Times New Roman" w:hAnsi="Times New Roman" w:cs="Times New Roman"/>
          <w:b/>
          <w:bCs/>
          <w:sz w:val="28"/>
          <w:szCs w:val="28"/>
        </w:rPr>
        <w:t xml:space="preserve"> </w:t>
      </w:r>
      <w:r w:rsidR="007E205C">
        <w:rPr>
          <w:rFonts w:ascii="Times New Roman" w:hAnsi="Times New Roman" w:cs="Times New Roman"/>
          <w:b/>
          <w:bCs/>
          <w:sz w:val="28"/>
          <w:szCs w:val="28"/>
        </w:rPr>
        <w:t>05</w:t>
      </w:r>
      <w:r w:rsidR="00937753">
        <w:rPr>
          <w:rFonts w:ascii="Times New Roman" w:hAnsi="Times New Roman" w:cs="Times New Roman"/>
          <w:b/>
          <w:bCs/>
          <w:sz w:val="28"/>
          <w:szCs w:val="28"/>
        </w:rPr>
        <w:t>-09-201</w:t>
      </w:r>
      <w:r w:rsidR="007E205C">
        <w:rPr>
          <w:rFonts w:ascii="Times New Roman" w:hAnsi="Times New Roman" w:cs="Times New Roman"/>
          <w:b/>
          <w:bCs/>
          <w:sz w:val="28"/>
          <w:szCs w:val="28"/>
        </w:rPr>
        <w:t>9</w:t>
      </w:r>
    </w:p>
    <w:p w:rsidR="002F658A" w:rsidRPr="00DE32CF" w:rsidRDefault="002F658A" w:rsidP="002F658A">
      <w:pPr>
        <w:jc w:val="right"/>
        <w:rPr>
          <w:rFonts w:ascii="Times New Roman" w:hAnsi="Times New Roman" w:cs="Times New Roman"/>
          <w:b/>
          <w:bCs/>
          <w:sz w:val="32"/>
          <w:szCs w:val="32"/>
        </w:rPr>
      </w:pPr>
    </w:p>
    <w:p w:rsidR="002F658A" w:rsidRPr="00DE32CF" w:rsidRDefault="002F658A" w:rsidP="002F658A">
      <w:pPr>
        <w:spacing w:after="0"/>
        <w:jc w:val="center"/>
        <w:rPr>
          <w:rFonts w:ascii="Times New Roman" w:hAnsi="Times New Roman" w:cs="Times New Roman"/>
          <w:b/>
          <w:bCs/>
          <w:sz w:val="28"/>
          <w:szCs w:val="28"/>
        </w:rPr>
      </w:pPr>
      <w:r w:rsidRPr="00DE32CF">
        <w:rPr>
          <w:rFonts w:ascii="Times New Roman" w:hAnsi="Times New Roman" w:cs="Times New Roman"/>
          <w:b/>
          <w:bCs/>
          <w:sz w:val="28"/>
          <w:szCs w:val="28"/>
        </w:rPr>
        <w:t xml:space="preserve">                                                                Aprobat de Consiliul de Administraţie</w:t>
      </w:r>
    </w:p>
    <w:p w:rsidR="002F658A" w:rsidRPr="00DE32CF" w:rsidRDefault="002F658A" w:rsidP="002F658A">
      <w:pPr>
        <w:spacing w:after="0"/>
        <w:jc w:val="center"/>
        <w:rPr>
          <w:rFonts w:ascii="Times New Roman" w:hAnsi="Times New Roman" w:cs="Times New Roman"/>
          <w:b/>
          <w:bCs/>
          <w:sz w:val="28"/>
          <w:szCs w:val="28"/>
        </w:rPr>
      </w:pPr>
      <w:r w:rsidRPr="00DE32C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DE32CF">
        <w:rPr>
          <w:rFonts w:ascii="Times New Roman" w:hAnsi="Times New Roman" w:cs="Times New Roman"/>
          <w:b/>
          <w:bCs/>
          <w:sz w:val="28"/>
          <w:szCs w:val="28"/>
        </w:rPr>
        <w:t xml:space="preserve">    în şedinţa din</w:t>
      </w:r>
      <w:r w:rsidR="00937753">
        <w:rPr>
          <w:rFonts w:ascii="Times New Roman" w:hAnsi="Times New Roman" w:cs="Times New Roman"/>
          <w:b/>
          <w:bCs/>
          <w:sz w:val="28"/>
          <w:szCs w:val="28"/>
        </w:rPr>
        <w:t xml:space="preserve"> </w:t>
      </w:r>
      <w:r w:rsidR="007E205C">
        <w:rPr>
          <w:rFonts w:ascii="Times New Roman" w:hAnsi="Times New Roman" w:cs="Times New Roman"/>
          <w:b/>
          <w:bCs/>
          <w:sz w:val="28"/>
          <w:szCs w:val="28"/>
        </w:rPr>
        <w:t>septembrie 2019</w:t>
      </w:r>
    </w:p>
    <w:p w:rsidR="002F658A" w:rsidRPr="00DE32CF" w:rsidRDefault="002F658A" w:rsidP="002F658A">
      <w:pPr>
        <w:jc w:val="right"/>
        <w:rPr>
          <w:b/>
          <w:bCs/>
          <w:sz w:val="32"/>
          <w:szCs w:val="32"/>
        </w:rPr>
      </w:pPr>
    </w:p>
    <w:p w:rsidR="002F658A" w:rsidRDefault="002F658A" w:rsidP="002F658A">
      <w:pPr>
        <w:pStyle w:val="Stil"/>
        <w:spacing w:before="100" w:after="100"/>
        <w:jc w:val="both"/>
        <w:rPr>
          <w:rFonts w:ascii="Tahoma" w:hAnsi="Tahoma" w:cs="Tahoma"/>
          <w:bCs/>
          <w:sz w:val="28"/>
          <w:szCs w:val="28"/>
        </w:rPr>
      </w:pPr>
      <w:r>
        <w:rPr>
          <w:rFonts w:ascii="Tahoma" w:hAnsi="Tahoma" w:cs="Tahoma"/>
          <w:bCs/>
          <w:sz w:val="28"/>
          <w:szCs w:val="28"/>
        </w:rPr>
        <w:t xml:space="preserve">                                   </w:t>
      </w:r>
    </w:p>
    <w:p w:rsidR="002F658A" w:rsidRDefault="002F658A" w:rsidP="002F658A">
      <w:pPr>
        <w:pStyle w:val="Stil"/>
        <w:spacing w:before="100" w:after="100"/>
        <w:jc w:val="both"/>
        <w:rPr>
          <w:rFonts w:ascii="Tahoma" w:hAnsi="Tahoma" w:cs="Tahoma"/>
          <w:bCs/>
          <w:sz w:val="28"/>
          <w:szCs w:val="28"/>
        </w:rPr>
      </w:pPr>
    </w:p>
    <w:p w:rsidR="002F658A" w:rsidRDefault="002F658A" w:rsidP="002F658A">
      <w:pPr>
        <w:pStyle w:val="Stil"/>
        <w:spacing w:before="100" w:after="100"/>
        <w:jc w:val="both"/>
        <w:rPr>
          <w:rFonts w:ascii="Tahoma" w:hAnsi="Tahoma" w:cs="Tahoma"/>
          <w:bCs/>
          <w:sz w:val="28"/>
          <w:szCs w:val="28"/>
        </w:rPr>
      </w:pPr>
    </w:p>
    <w:p w:rsidR="002F658A" w:rsidRPr="002F658A" w:rsidRDefault="002F658A" w:rsidP="002F658A">
      <w:pPr>
        <w:pStyle w:val="Stil"/>
        <w:spacing w:before="100" w:after="100"/>
        <w:jc w:val="both"/>
        <w:rPr>
          <w:b/>
          <w:bCs/>
          <w:sz w:val="28"/>
          <w:szCs w:val="28"/>
        </w:rPr>
      </w:pPr>
      <w:r>
        <w:rPr>
          <w:rFonts w:ascii="Tahoma" w:hAnsi="Tahoma" w:cs="Tahoma"/>
          <w:bCs/>
          <w:sz w:val="28"/>
          <w:szCs w:val="28"/>
        </w:rPr>
        <w:t xml:space="preserve">                                   </w:t>
      </w:r>
      <w:r w:rsidR="001B3C92">
        <w:rPr>
          <w:b/>
          <w:bCs/>
          <w:sz w:val="32"/>
          <w:szCs w:val="32"/>
        </w:rPr>
        <w:t xml:space="preserve">An şcolar </w:t>
      </w:r>
      <w:r w:rsidR="007E205C">
        <w:rPr>
          <w:b/>
          <w:bCs/>
          <w:sz w:val="32"/>
          <w:szCs w:val="32"/>
        </w:rPr>
        <w:t>2019-20</w:t>
      </w:r>
      <w:r w:rsidR="00323FFB">
        <w:rPr>
          <w:b/>
          <w:bCs/>
          <w:sz w:val="32"/>
          <w:szCs w:val="32"/>
        </w:rPr>
        <w:t>20</w:t>
      </w:r>
    </w:p>
    <w:p w:rsidR="002F658A" w:rsidRDefault="002F658A" w:rsidP="002F658A">
      <w:pPr>
        <w:pStyle w:val="Stil"/>
        <w:spacing w:before="100" w:after="100"/>
        <w:jc w:val="center"/>
        <w:rPr>
          <w:b/>
          <w:bCs/>
          <w:sz w:val="20"/>
          <w:szCs w:val="20"/>
        </w:rPr>
      </w:pPr>
    </w:p>
    <w:p w:rsidR="002F658A" w:rsidRPr="00214EDD" w:rsidRDefault="002F658A" w:rsidP="002F658A">
      <w:pPr>
        <w:pStyle w:val="Stil"/>
        <w:spacing w:before="100" w:after="100"/>
        <w:jc w:val="center"/>
        <w:rPr>
          <w:b/>
          <w:bCs/>
          <w:sz w:val="20"/>
          <w:szCs w:val="20"/>
        </w:rPr>
      </w:pPr>
    </w:p>
    <w:p w:rsidR="002F658A" w:rsidRPr="00214EDD" w:rsidRDefault="00D845D8" w:rsidP="002F658A">
      <w:pPr>
        <w:pStyle w:val="Stil"/>
        <w:spacing w:before="100" w:after="100" w:line="276" w:lineRule="auto"/>
        <w:jc w:val="center"/>
        <w:rPr>
          <w:b/>
          <w:color w:val="000000"/>
          <w:sz w:val="28"/>
          <w:szCs w:val="28"/>
        </w:rPr>
      </w:pPr>
      <w:r w:rsidRPr="00D845D8">
        <w:rPr>
          <w:b/>
          <w:noProof/>
          <w:sz w:val="28"/>
          <w:szCs w:val="28"/>
          <w:lang w:val="en-US"/>
        </w:rPr>
        <w:pict>
          <v:shapetype id="_x0000_t202" coordsize="21600,21600" o:spt="202" path="m,l,21600r21600,l21600,xe">
            <v:stroke joinstyle="miter"/>
            <v:path gradientshapeok="t" o:connecttype="rect"/>
          </v:shapetype>
          <v:shape id="_x0000_s1026" type="#_x0000_t202" style="position:absolute;left:0;text-align:left;margin-left:386.2pt;margin-top:.95pt;width:97.35pt;height:21.75pt;z-index:251660288" o:allowincell="f" strokecolor="white">
            <v:textbox style="mso-next-textbox:#_x0000_s1026">
              <w:txbxContent>
                <w:p w:rsidR="00323FFB" w:rsidRPr="00356616" w:rsidRDefault="00323FFB" w:rsidP="002F658A"/>
              </w:txbxContent>
            </v:textbox>
          </v:shape>
        </w:pict>
      </w:r>
      <w:r w:rsidR="002F658A" w:rsidRPr="00214EDD">
        <w:rPr>
          <w:b/>
          <w:color w:val="000000"/>
          <w:sz w:val="28"/>
          <w:szCs w:val="28"/>
        </w:rPr>
        <w:t>CUPRINS</w:t>
      </w:r>
    </w:p>
    <w:p w:rsidR="002F658A" w:rsidRPr="00F0793E" w:rsidRDefault="002F658A" w:rsidP="002F658A">
      <w:pPr>
        <w:pStyle w:val="Stil"/>
        <w:spacing w:before="100" w:after="100" w:line="276" w:lineRule="auto"/>
        <w:jc w:val="center"/>
        <w:rPr>
          <w:b/>
          <w:color w:val="000000"/>
        </w:rPr>
      </w:pPr>
    </w:p>
    <w:p w:rsidR="002F658A" w:rsidRPr="00F0793E" w:rsidRDefault="002F658A" w:rsidP="002F658A">
      <w:pPr>
        <w:pStyle w:val="Stil"/>
        <w:spacing w:line="276" w:lineRule="auto"/>
        <w:rPr>
          <w:b/>
          <w:bCs/>
        </w:rPr>
      </w:pPr>
      <w:r w:rsidRPr="00F0793E">
        <w:rPr>
          <w:b/>
          <w:bCs/>
        </w:rPr>
        <w:t>I.DISPOZIȚII GENERALE..........................................................................................</w:t>
      </w:r>
      <w:r>
        <w:rPr>
          <w:b/>
          <w:bCs/>
        </w:rPr>
        <w:t>..... 3</w:t>
      </w:r>
    </w:p>
    <w:p w:rsidR="002F658A" w:rsidRPr="00F0793E" w:rsidRDefault="002F658A" w:rsidP="002F658A">
      <w:pPr>
        <w:spacing w:after="0"/>
        <w:rPr>
          <w:rFonts w:ascii="Times New Roman" w:hAnsi="Times New Roman" w:cs="Times New Roman"/>
          <w:b/>
          <w:sz w:val="24"/>
          <w:szCs w:val="24"/>
        </w:rPr>
      </w:pPr>
      <w:r w:rsidRPr="00F0793E">
        <w:rPr>
          <w:rFonts w:ascii="Times New Roman" w:hAnsi="Times New Roman" w:cs="Times New Roman"/>
          <w:b/>
          <w:sz w:val="24"/>
          <w:szCs w:val="24"/>
        </w:rPr>
        <w:t>II.ORGANIZAREA UNITĂȚII DE ÎNVĂȚĂMÂNT................................................</w:t>
      </w:r>
      <w:r>
        <w:rPr>
          <w:rFonts w:ascii="Times New Roman" w:hAnsi="Times New Roman" w:cs="Times New Roman"/>
          <w:b/>
          <w:sz w:val="24"/>
          <w:szCs w:val="24"/>
        </w:rPr>
        <w:t>..... 4</w:t>
      </w:r>
    </w:p>
    <w:p w:rsidR="002F658A" w:rsidRPr="00F0793E" w:rsidRDefault="002F658A" w:rsidP="002F658A">
      <w:pPr>
        <w:pStyle w:val="TOC1"/>
        <w:spacing w:after="0"/>
        <w:rPr>
          <w:sz w:val="24"/>
          <w:szCs w:val="24"/>
        </w:rPr>
      </w:pPr>
      <w:r w:rsidRPr="00F0793E">
        <w:rPr>
          <w:sz w:val="24"/>
          <w:szCs w:val="24"/>
        </w:rPr>
        <w:t xml:space="preserve">     II.1. Conducerea unităţii de învăţământ..................................................................</w:t>
      </w:r>
      <w:r>
        <w:rPr>
          <w:sz w:val="24"/>
          <w:szCs w:val="24"/>
        </w:rPr>
        <w:t>..... 4</w:t>
      </w:r>
    </w:p>
    <w:p w:rsidR="002F658A" w:rsidRPr="00F0793E" w:rsidRDefault="002F658A" w:rsidP="002F658A">
      <w:pPr>
        <w:spacing w:after="0"/>
        <w:rPr>
          <w:rFonts w:ascii="Times New Roman" w:hAnsi="Times New Roman" w:cs="Times New Roman"/>
          <w:b/>
          <w:sz w:val="24"/>
          <w:szCs w:val="24"/>
        </w:rPr>
      </w:pPr>
      <w:r w:rsidRPr="00F0793E">
        <w:rPr>
          <w:rFonts w:ascii="Times New Roman" w:hAnsi="Times New Roman" w:cs="Times New Roman"/>
          <w:b/>
          <w:sz w:val="24"/>
          <w:szCs w:val="24"/>
        </w:rPr>
        <w:t xml:space="preserve">     II.2</w:t>
      </w:r>
      <w:r w:rsidRPr="00F0793E">
        <w:rPr>
          <w:rFonts w:ascii="Times New Roman" w:hAnsi="Times New Roman" w:cs="Times New Roman"/>
          <w:sz w:val="24"/>
          <w:szCs w:val="24"/>
        </w:rPr>
        <w:t>.</w:t>
      </w:r>
      <w:r w:rsidRPr="00F0793E">
        <w:rPr>
          <w:rFonts w:ascii="Times New Roman" w:hAnsi="Times New Roman" w:cs="Times New Roman"/>
          <w:b/>
          <w:sz w:val="24"/>
          <w:szCs w:val="24"/>
        </w:rPr>
        <w:t>Comisii funcţionale la nivelul grădiniţei...........................................................</w:t>
      </w:r>
      <w:r>
        <w:rPr>
          <w:rFonts w:ascii="Times New Roman" w:hAnsi="Times New Roman" w:cs="Times New Roman"/>
          <w:b/>
          <w:sz w:val="24"/>
          <w:szCs w:val="24"/>
        </w:rPr>
        <w:t>..... 5</w:t>
      </w:r>
    </w:p>
    <w:p w:rsidR="002F658A" w:rsidRPr="00F0793E" w:rsidRDefault="002F658A" w:rsidP="002F658A">
      <w:pPr>
        <w:pStyle w:val="Default"/>
        <w:spacing w:line="276" w:lineRule="auto"/>
        <w:rPr>
          <w:b/>
          <w:bCs/>
        </w:rPr>
      </w:pPr>
      <w:r w:rsidRPr="00F0793E">
        <w:rPr>
          <w:b/>
          <w:bCs/>
        </w:rPr>
        <w:t xml:space="preserve">            II.2.1. Consiliul profesoral.................................................................................</w:t>
      </w:r>
      <w:r>
        <w:rPr>
          <w:b/>
          <w:bCs/>
        </w:rPr>
        <w:t>...... 5</w:t>
      </w:r>
    </w:p>
    <w:p w:rsidR="002F658A" w:rsidRPr="00F0793E" w:rsidRDefault="002F658A" w:rsidP="002F658A">
      <w:pPr>
        <w:pStyle w:val="Heading2"/>
        <w:spacing w:before="0" w:after="0"/>
        <w:rPr>
          <w:rFonts w:ascii="Times New Roman" w:hAnsi="Times New Roman"/>
          <w:bCs w:val="0"/>
          <w:i w:val="0"/>
          <w:sz w:val="24"/>
          <w:szCs w:val="24"/>
        </w:rPr>
      </w:pPr>
      <w:r w:rsidRPr="00F0793E">
        <w:rPr>
          <w:rFonts w:ascii="Times New Roman" w:hAnsi="Times New Roman"/>
          <w:bCs w:val="0"/>
          <w:i w:val="0"/>
          <w:sz w:val="24"/>
          <w:szCs w:val="24"/>
        </w:rPr>
        <w:t xml:space="preserve">            II.2.2. Consiliul de administraţie.......................................................................</w:t>
      </w:r>
      <w:r>
        <w:rPr>
          <w:rFonts w:ascii="Times New Roman" w:hAnsi="Times New Roman"/>
          <w:bCs w:val="0"/>
          <w:i w:val="0"/>
          <w:sz w:val="24"/>
          <w:szCs w:val="24"/>
        </w:rPr>
        <w:t>...... 6</w:t>
      </w:r>
    </w:p>
    <w:p w:rsidR="002F658A" w:rsidRPr="00F0793E" w:rsidRDefault="002F658A" w:rsidP="002F658A">
      <w:pPr>
        <w:pStyle w:val="Stil"/>
        <w:spacing w:before="1" w:after="1" w:line="276" w:lineRule="auto"/>
        <w:rPr>
          <w:b/>
          <w:bCs/>
        </w:rPr>
      </w:pPr>
      <w:r w:rsidRPr="00F0793E">
        <w:rPr>
          <w:b/>
          <w:bCs/>
        </w:rPr>
        <w:t xml:space="preserve">            II.2.3. Consiliul </w:t>
      </w:r>
      <w:r w:rsidRPr="00F0793E">
        <w:rPr>
          <w:b/>
          <w:bCs/>
          <w:w w:val="115"/>
        </w:rPr>
        <w:t xml:space="preserve">pentru </w:t>
      </w:r>
      <w:r w:rsidRPr="00F0793E">
        <w:rPr>
          <w:b/>
          <w:bCs/>
        </w:rPr>
        <w:t>curriculum.................................................................</w:t>
      </w:r>
      <w:r>
        <w:rPr>
          <w:b/>
          <w:bCs/>
        </w:rPr>
        <w:t>...... 7</w:t>
      </w:r>
    </w:p>
    <w:p w:rsidR="002F658A" w:rsidRPr="00F0793E" w:rsidRDefault="002F658A" w:rsidP="002F658A">
      <w:pPr>
        <w:pStyle w:val="Heading2"/>
        <w:spacing w:before="0" w:after="0"/>
        <w:rPr>
          <w:rFonts w:ascii="Times New Roman" w:hAnsi="Times New Roman"/>
          <w:bCs w:val="0"/>
          <w:i w:val="0"/>
          <w:sz w:val="24"/>
          <w:szCs w:val="24"/>
        </w:rPr>
      </w:pPr>
      <w:r w:rsidRPr="00F0793E">
        <w:rPr>
          <w:rFonts w:ascii="Times New Roman" w:hAnsi="Times New Roman"/>
          <w:bCs w:val="0"/>
          <w:i w:val="0"/>
          <w:sz w:val="24"/>
          <w:szCs w:val="24"/>
        </w:rPr>
        <w:t xml:space="preserve">            II.2.4. Comisia metodică....................................................................................</w:t>
      </w:r>
      <w:r>
        <w:rPr>
          <w:rFonts w:ascii="Times New Roman" w:hAnsi="Times New Roman"/>
          <w:bCs w:val="0"/>
          <w:i w:val="0"/>
          <w:sz w:val="24"/>
          <w:szCs w:val="24"/>
        </w:rPr>
        <w:t>...... 8</w:t>
      </w:r>
    </w:p>
    <w:p w:rsidR="002F658A" w:rsidRPr="00F0793E" w:rsidRDefault="002F658A" w:rsidP="002F658A">
      <w:pPr>
        <w:pStyle w:val="Heading4"/>
        <w:spacing w:before="0" w:after="0"/>
        <w:rPr>
          <w:rFonts w:ascii="Times New Roman" w:hAnsi="Times New Roman"/>
          <w:sz w:val="24"/>
          <w:szCs w:val="24"/>
        </w:rPr>
      </w:pPr>
      <w:r w:rsidRPr="00F0793E">
        <w:rPr>
          <w:rFonts w:ascii="Times New Roman" w:hAnsi="Times New Roman"/>
          <w:sz w:val="24"/>
          <w:szCs w:val="24"/>
        </w:rPr>
        <w:t xml:space="preserve">            II.2.5. Comisia pentru evaluarea şi asigurarea calităţii..................................</w:t>
      </w:r>
      <w:r>
        <w:rPr>
          <w:rFonts w:ascii="Times New Roman" w:hAnsi="Times New Roman"/>
          <w:sz w:val="24"/>
          <w:szCs w:val="24"/>
        </w:rPr>
        <w:t>...... 8</w:t>
      </w:r>
    </w:p>
    <w:p w:rsidR="002F658A" w:rsidRPr="00F0793E" w:rsidRDefault="002F658A" w:rsidP="002F658A">
      <w:pPr>
        <w:pStyle w:val="Stil"/>
        <w:spacing w:before="1" w:after="1" w:line="276" w:lineRule="auto"/>
        <w:rPr>
          <w:b/>
          <w:bCs/>
        </w:rPr>
      </w:pPr>
      <w:r w:rsidRPr="00F0793E">
        <w:rPr>
          <w:b/>
          <w:bCs/>
        </w:rPr>
        <w:t xml:space="preserve">            II.2.6. Comisia de activităţi extracurriculare..................................................</w:t>
      </w:r>
      <w:r>
        <w:rPr>
          <w:b/>
          <w:bCs/>
        </w:rPr>
        <w:t>....... 9</w:t>
      </w:r>
    </w:p>
    <w:p w:rsidR="002F658A" w:rsidRPr="00F0793E" w:rsidRDefault="002F658A" w:rsidP="002F658A">
      <w:pPr>
        <w:pStyle w:val="Stil"/>
        <w:spacing w:before="1" w:after="1" w:line="276" w:lineRule="auto"/>
        <w:rPr>
          <w:b/>
          <w:bCs/>
        </w:rPr>
      </w:pPr>
      <w:r w:rsidRPr="00F0793E">
        <w:rPr>
          <w:b/>
          <w:bCs/>
        </w:rPr>
        <w:t>III.PROCESUL INSTRUCTIV EDUCATIV............................................................</w:t>
      </w:r>
      <w:r>
        <w:rPr>
          <w:b/>
          <w:bCs/>
        </w:rPr>
        <w:t>.......  9</w:t>
      </w:r>
    </w:p>
    <w:p w:rsidR="002F658A" w:rsidRPr="00F0793E" w:rsidRDefault="002F658A" w:rsidP="002F658A">
      <w:pPr>
        <w:pStyle w:val="Stil"/>
        <w:spacing w:line="276" w:lineRule="auto"/>
        <w:rPr>
          <w:b/>
          <w:bCs/>
          <w:w w:val="106"/>
        </w:rPr>
      </w:pPr>
      <w:r w:rsidRPr="00F0793E">
        <w:rPr>
          <w:b/>
          <w:bCs/>
          <w:w w:val="106"/>
        </w:rPr>
        <w:t xml:space="preserve">     III.1. Structura </w:t>
      </w:r>
      <w:r w:rsidRPr="00F0793E">
        <w:rPr>
          <w:b/>
          <w:bCs/>
        </w:rPr>
        <w:t xml:space="preserve">anului </w:t>
      </w:r>
      <w:r w:rsidRPr="00F0793E">
        <w:rPr>
          <w:b/>
          <w:bCs/>
          <w:w w:val="106"/>
        </w:rPr>
        <w:t>şcolar............................................................................</w:t>
      </w:r>
      <w:r>
        <w:rPr>
          <w:b/>
          <w:bCs/>
          <w:w w:val="106"/>
        </w:rPr>
        <w:t>.......10</w:t>
      </w:r>
    </w:p>
    <w:p w:rsidR="002F658A" w:rsidRPr="00F0793E" w:rsidRDefault="002F658A" w:rsidP="002F658A">
      <w:pPr>
        <w:pStyle w:val="TOC1"/>
        <w:spacing w:after="0"/>
        <w:rPr>
          <w:sz w:val="24"/>
          <w:szCs w:val="24"/>
        </w:rPr>
      </w:pPr>
      <w:r w:rsidRPr="00F0793E">
        <w:rPr>
          <w:sz w:val="24"/>
          <w:szCs w:val="24"/>
        </w:rPr>
        <w:t xml:space="preserve">      III.2. Programul grădiniţei.....................................................................................</w:t>
      </w:r>
      <w:r>
        <w:rPr>
          <w:sz w:val="24"/>
          <w:szCs w:val="24"/>
        </w:rPr>
        <w:t>...... 10</w:t>
      </w:r>
    </w:p>
    <w:p w:rsidR="002F658A" w:rsidRPr="00F0793E" w:rsidRDefault="002F658A" w:rsidP="002F658A">
      <w:pPr>
        <w:tabs>
          <w:tab w:val="left" w:pos="2093"/>
        </w:tabs>
        <w:spacing w:after="0"/>
        <w:rPr>
          <w:rFonts w:ascii="Times New Roman" w:hAnsi="Times New Roman" w:cs="Times New Roman"/>
          <w:b/>
          <w:sz w:val="24"/>
          <w:szCs w:val="24"/>
        </w:rPr>
      </w:pPr>
      <w:r w:rsidRPr="00F0793E">
        <w:rPr>
          <w:rFonts w:ascii="Times New Roman" w:hAnsi="Times New Roman" w:cs="Times New Roman"/>
          <w:b/>
          <w:bCs/>
          <w:sz w:val="24"/>
          <w:szCs w:val="24"/>
        </w:rPr>
        <w:t xml:space="preserve">      III.3. Constituirea grupelor....................................................................................</w:t>
      </w:r>
      <w:r>
        <w:rPr>
          <w:rFonts w:ascii="Times New Roman" w:hAnsi="Times New Roman" w:cs="Times New Roman"/>
          <w:b/>
          <w:bCs/>
          <w:sz w:val="24"/>
          <w:szCs w:val="24"/>
        </w:rPr>
        <w:t>.......12</w:t>
      </w:r>
    </w:p>
    <w:p w:rsidR="002F658A" w:rsidRPr="00F0793E" w:rsidRDefault="002F658A" w:rsidP="002F658A">
      <w:pPr>
        <w:pStyle w:val="Stil"/>
        <w:spacing w:before="1" w:after="1" w:line="276" w:lineRule="auto"/>
        <w:rPr>
          <w:b/>
          <w:bCs/>
        </w:rPr>
      </w:pPr>
      <w:r w:rsidRPr="00F0793E">
        <w:rPr>
          <w:b/>
          <w:bCs/>
        </w:rPr>
        <w:t xml:space="preserve">      III.4. Evaluarea.......................................................................................................</w:t>
      </w:r>
      <w:r>
        <w:rPr>
          <w:b/>
          <w:bCs/>
        </w:rPr>
        <w:t>....... 13</w:t>
      </w:r>
    </w:p>
    <w:p w:rsidR="002F658A" w:rsidRPr="00F0793E" w:rsidRDefault="002F658A" w:rsidP="002F658A">
      <w:pPr>
        <w:pStyle w:val="Stil"/>
        <w:spacing w:line="276" w:lineRule="auto"/>
        <w:rPr>
          <w:b/>
          <w:bCs/>
        </w:rPr>
      </w:pPr>
      <w:r w:rsidRPr="00F0793E">
        <w:rPr>
          <w:b/>
          <w:bCs/>
        </w:rPr>
        <w:t>IV.RESURSE UMANE...............................................................................................</w:t>
      </w:r>
      <w:r>
        <w:rPr>
          <w:b/>
          <w:bCs/>
        </w:rPr>
        <w:t>.......  13</w:t>
      </w:r>
    </w:p>
    <w:p w:rsidR="002F658A" w:rsidRPr="00F0793E" w:rsidRDefault="002F658A" w:rsidP="002F658A">
      <w:pPr>
        <w:adjustRightInd w:val="0"/>
        <w:spacing w:after="0"/>
        <w:rPr>
          <w:rFonts w:ascii="Times New Roman" w:hAnsi="Times New Roman" w:cs="Times New Roman"/>
          <w:b/>
          <w:bCs/>
          <w:sz w:val="24"/>
          <w:szCs w:val="24"/>
        </w:rPr>
      </w:pPr>
      <w:r w:rsidRPr="00F0793E">
        <w:rPr>
          <w:rFonts w:ascii="Times New Roman" w:hAnsi="Times New Roman" w:cs="Times New Roman"/>
          <w:b/>
          <w:bCs/>
          <w:sz w:val="24"/>
          <w:szCs w:val="24"/>
        </w:rPr>
        <w:t xml:space="preserve">      IV.1. Preşcolarii.......................................................................................................</w:t>
      </w:r>
      <w:r>
        <w:rPr>
          <w:rFonts w:ascii="Times New Roman" w:hAnsi="Times New Roman" w:cs="Times New Roman"/>
          <w:b/>
          <w:bCs/>
          <w:sz w:val="24"/>
          <w:szCs w:val="24"/>
        </w:rPr>
        <w:t>........13</w:t>
      </w:r>
    </w:p>
    <w:p w:rsidR="002F658A" w:rsidRPr="00F0793E" w:rsidRDefault="002F658A" w:rsidP="002F658A">
      <w:pPr>
        <w:pStyle w:val="Heading4"/>
        <w:spacing w:before="0" w:after="0"/>
        <w:rPr>
          <w:rFonts w:ascii="Times New Roman" w:hAnsi="Times New Roman"/>
          <w:sz w:val="24"/>
          <w:szCs w:val="24"/>
        </w:rPr>
      </w:pPr>
      <w:r w:rsidRPr="00F0793E">
        <w:rPr>
          <w:rFonts w:ascii="Times New Roman" w:hAnsi="Times New Roman"/>
          <w:sz w:val="24"/>
          <w:szCs w:val="24"/>
        </w:rPr>
        <w:t xml:space="preserve">      IV.2. Părinţii............................................................................................................</w:t>
      </w:r>
      <w:r>
        <w:rPr>
          <w:rFonts w:ascii="Times New Roman" w:hAnsi="Times New Roman"/>
          <w:sz w:val="24"/>
          <w:szCs w:val="24"/>
        </w:rPr>
        <w:t>........15</w:t>
      </w:r>
    </w:p>
    <w:p w:rsidR="002F658A" w:rsidRPr="00F0793E" w:rsidRDefault="002F658A" w:rsidP="002F658A">
      <w:pPr>
        <w:spacing w:after="0"/>
        <w:rPr>
          <w:rFonts w:ascii="Times New Roman" w:hAnsi="Times New Roman" w:cs="Times New Roman"/>
          <w:b/>
          <w:bCs/>
          <w:snapToGrid w:val="0"/>
          <w:sz w:val="24"/>
          <w:szCs w:val="24"/>
        </w:rPr>
      </w:pPr>
      <w:r w:rsidRPr="00F0793E">
        <w:rPr>
          <w:rFonts w:ascii="Times New Roman" w:hAnsi="Times New Roman" w:cs="Times New Roman"/>
          <w:b/>
          <w:bCs/>
          <w:snapToGrid w:val="0"/>
          <w:sz w:val="24"/>
          <w:szCs w:val="24"/>
        </w:rPr>
        <w:t xml:space="preserve">            IV.2.1. Comitetul de părinţi al grupei............................................................</w:t>
      </w:r>
      <w:r>
        <w:rPr>
          <w:rFonts w:ascii="Times New Roman" w:hAnsi="Times New Roman" w:cs="Times New Roman"/>
          <w:b/>
          <w:bCs/>
          <w:snapToGrid w:val="0"/>
          <w:sz w:val="24"/>
          <w:szCs w:val="24"/>
        </w:rPr>
        <w:t>....... .18</w:t>
      </w:r>
    </w:p>
    <w:p w:rsidR="002F658A" w:rsidRPr="00F0793E" w:rsidRDefault="002F658A" w:rsidP="002F658A">
      <w:pPr>
        <w:spacing w:after="0"/>
        <w:rPr>
          <w:rFonts w:ascii="Times New Roman" w:hAnsi="Times New Roman" w:cs="Times New Roman"/>
          <w:b/>
          <w:bCs/>
          <w:snapToGrid w:val="0"/>
          <w:sz w:val="24"/>
          <w:szCs w:val="24"/>
          <w:lang w:val="it-IT"/>
        </w:rPr>
      </w:pPr>
      <w:r w:rsidRPr="00F0793E">
        <w:rPr>
          <w:rFonts w:ascii="Times New Roman" w:hAnsi="Times New Roman" w:cs="Times New Roman"/>
          <w:b/>
          <w:bCs/>
          <w:snapToGrid w:val="0"/>
          <w:sz w:val="24"/>
          <w:szCs w:val="24"/>
          <w:lang w:val="it-IT"/>
        </w:rPr>
        <w:t xml:space="preserve">            IV.2.2. Consiliul reprezentativ al părinţilor/asociația de părinți.................</w:t>
      </w:r>
      <w:r>
        <w:rPr>
          <w:rFonts w:ascii="Times New Roman" w:hAnsi="Times New Roman" w:cs="Times New Roman"/>
          <w:b/>
          <w:bCs/>
          <w:snapToGrid w:val="0"/>
          <w:sz w:val="24"/>
          <w:szCs w:val="24"/>
          <w:lang w:val="it-IT"/>
        </w:rPr>
        <w:t>........19</w:t>
      </w:r>
    </w:p>
    <w:p w:rsidR="002F658A" w:rsidRPr="00F0793E" w:rsidRDefault="002F658A" w:rsidP="002F658A">
      <w:pPr>
        <w:pStyle w:val="Stil"/>
        <w:spacing w:before="1" w:after="1" w:line="276" w:lineRule="auto"/>
        <w:rPr>
          <w:b/>
          <w:bCs/>
        </w:rPr>
      </w:pPr>
      <w:r w:rsidRPr="00F0793E">
        <w:rPr>
          <w:b/>
          <w:bCs/>
        </w:rPr>
        <w:t xml:space="preserve">      IV.3. Cadrele didactice...........................................................................................</w:t>
      </w:r>
      <w:r>
        <w:rPr>
          <w:b/>
          <w:bCs/>
        </w:rPr>
        <w:t>....... 20</w:t>
      </w:r>
    </w:p>
    <w:p w:rsidR="002F658A" w:rsidRPr="00F0793E" w:rsidRDefault="002F658A" w:rsidP="002F658A">
      <w:pPr>
        <w:pStyle w:val="Stil"/>
        <w:spacing w:before="1" w:after="1" w:line="276" w:lineRule="auto"/>
        <w:rPr>
          <w:b/>
          <w:bCs/>
        </w:rPr>
      </w:pPr>
      <w:r w:rsidRPr="00F0793E">
        <w:rPr>
          <w:b/>
          <w:bCs/>
        </w:rPr>
        <w:t xml:space="preserve">      IV.4. Directorul.......................................................................................................</w:t>
      </w:r>
      <w:r>
        <w:rPr>
          <w:b/>
          <w:bCs/>
        </w:rPr>
        <w:t>....... 22</w:t>
      </w:r>
    </w:p>
    <w:p w:rsidR="002F658A" w:rsidRPr="00F0793E" w:rsidRDefault="002F658A" w:rsidP="002F658A">
      <w:pPr>
        <w:spacing w:after="0"/>
        <w:ind w:left="360"/>
        <w:rPr>
          <w:rFonts w:ascii="Times New Roman" w:hAnsi="Times New Roman" w:cs="Times New Roman"/>
          <w:b/>
          <w:bCs/>
          <w:sz w:val="24"/>
          <w:szCs w:val="24"/>
        </w:rPr>
      </w:pPr>
      <w:r w:rsidRPr="00F0793E">
        <w:rPr>
          <w:rFonts w:ascii="Times New Roman" w:hAnsi="Times New Roman" w:cs="Times New Roman"/>
          <w:b/>
          <w:bCs/>
          <w:sz w:val="24"/>
          <w:szCs w:val="24"/>
        </w:rPr>
        <w:t xml:space="preserve"> IV.5. Contabilitatea...............................................................................................</w:t>
      </w:r>
      <w:r>
        <w:rPr>
          <w:rFonts w:ascii="Times New Roman" w:hAnsi="Times New Roman" w:cs="Times New Roman"/>
          <w:b/>
          <w:bCs/>
          <w:sz w:val="24"/>
          <w:szCs w:val="24"/>
        </w:rPr>
        <w:t>....... 24</w:t>
      </w:r>
    </w:p>
    <w:p w:rsidR="002F658A" w:rsidRPr="00F0793E" w:rsidRDefault="002F658A" w:rsidP="002F658A">
      <w:pPr>
        <w:spacing w:after="0"/>
        <w:rPr>
          <w:sz w:val="24"/>
          <w:szCs w:val="24"/>
        </w:rPr>
      </w:pPr>
      <w:r w:rsidRPr="00F0793E">
        <w:rPr>
          <w:rFonts w:ascii="Times New Roman" w:hAnsi="Times New Roman" w:cs="Times New Roman"/>
          <w:b/>
          <w:sz w:val="24"/>
          <w:szCs w:val="24"/>
        </w:rPr>
        <w:t xml:space="preserve">      IV.6. Asistentele medicale......................................................................................</w:t>
      </w:r>
      <w:r>
        <w:rPr>
          <w:rFonts w:ascii="Times New Roman" w:hAnsi="Times New Roman" w:cs="Times New Roman"/>
          <w:b/>
          <w:sz w:val="24"/>
          <w:szCs w:val="24"/>
        </w:rPr>
        <w:t>....... 25</w:t>
      </w:r>
    </w:p>
    <w:p w:rsidR="002F658A" w:rsidRPr="00F0793E" w:rsidRDefault="002F658A" w:rsidP="002F658A">
      <w:pPr>
        <w:pStyle w:val="Heading4"/>
        <w:spacing w:before="0" w:after="0"/>
        <w:rPr>
          <w:rFonts w:ascii="Times New Roman" w:hAnsi="Times New Roman"/>
          <w:sz w:val="24"/>
          <w:szCs w:val="24"/>
        </w:rPr>
      </w:pPr>
      <w:r w:rsidRPr="00F0793E">
        <w:rPr>
          <w:rFonts w:ascii="Times New Roman" w:hAnsi="Times New Roman"/>
          <w:sz w:val="24"/>
          <w:szCs w:val="24"/>
        </w:rPr>
        <w:t xml:space="preserve">      IV.7. Administraţia................................................................................................</w:t>
      </w:r>
      <w:r>
        <w:rPr>
          <w:rFonts w:ascii="Times New Roman" w:hAnsi="Times New Roman"/>
          <w:sz w:val="24"/>
          <w:szCs w:val="24"/>
        </w:rPr>
        <w:t>........ 25</w:t>
      </w:r>
    </w:p>
    <w:p w:rsidR="002F658A" w:rsidRPr="00F0793E" w:rsidRDefault="002F658A" w:rsidP="002F658A">
      <w:pPr>
        <w:pStyle w:val="Stil"/>
        <w:spacing w:line="276" w:lineRule="auto"/>
        <w:rPr>
          <w:b/>
          <w:bCs/>
        </w:rPr>
      </w:pPr>
      <w:r w:rsidRPr="00F0793E">
        <w:rPr>
          <w:b/>
          <w:bCs/>
        </w:rPr>
        <w:t xml:space="preserve">           IV.7.1. Administratorul financiar...................................................................</w:t>
      </w:r>
      <w:r>
        <w:rPr>
          <w:b/>
          <w:bCs/>
        </w:rPr>
        <w:t>........ 25</w:t>
      </w:r>
    </w:p>
    <w:p w:rsidR="002F658A" w:rsidRPr="00F0793E" w:rsidRDefault="002F658A" w:rsidP="002F658A">
      <w:pPr>
        <w:spacing w:after="0"/>
        <w:rPr>
          <w:rFonts w:ascii="Times New Roman" w:hAnsi="Times New Roman" w:cs="Times New Roman"/>
          <w:b/>
          <w:bCs/>
          <w:sz w:val="24"/>
          <w:szCs w:val="24"/>
        </w:rPr>
      </w:pPr>
      <w:r w:rsidRPr="00F0793E">
        <w:rPr>
          <w:rFonts w:ascii="Times New Roman" w:hAnsi="Times New Roman" w:cs="Times New Roman"/>
          <w:b/>
          <w:bCs/>
          <w:sz w:val="24"/>
          <w:szCs w:val="24"/>
        </w:rPr>
        <w:t xml:space="preserve">           IV.7.2. Îngrijitoarele..........................................................................................</w:t>
      </w:r>
      <w:r>
        <w:rPr>
          <w:rFonts w:ascii="Times New Roman" w:hAnsi="Times New Roman" w:cs="Times New Roman"/>
          <w:b/>
          <w:bCs/>
          <w:sz w:val="24"/>
          <w:szCs w:val="24"/>
        </w:rPr>
        <w:t>....... 26</w:t>
      </w:r>
    </w:p>
    <w:p w:rsidR="002F658A" w:rsidRPr="00F0793E" w:rsidRDefault="002F658A" w:rsidP="002F658A">
      <w:pPr>
        <w:pStyle w:val="Stil"/>
        <w:spacing w:line="276" w:lineRule="auto"/>
        <w:jc w:val="both"/>
        <w:rPr>
          <w:bCs/>
        </w:rPr>
      </w:pPr>
      <w:r w:rsidRPr="00F0793E">
        <w:rPr>
          <w:b/>
          <w:bCs/>
        </w:rPr>
        <w:t xml:space="preserve">          IV.7.3. Bucătarul.................................................................................................</w:t>
      </w:r>
      <w:r>
        <w:rPr>
          <w:b/>
          <w:bCs/>
        </w:rPr>
        <w:t>....... 27</w:t>
      </w:r>
    </w:p>
    <w:p w:rsidR="002F658A" w:rsidRPr="00F0793E" w:rsidRDefault="002F658A" w:rsidP="002F658A">
      <w:pPr>
        <w:pStyle w:val="Stil"/>
        <w:spacing w:line="276" w:lineRule="auto"/>
        <w:rPr>
          <w:b/>
          <w:bCs/>
        </w:rPr>
      </w:pPr>
      <w:r w:rsidRPr="00F0793E">
        <w:rPr>
          <w:b/>
          <w:bCs/>
        </w:rPr>
        <w:t xml:space="preserve">      IV.8. Relaţii cu alte instituţii şi cu publicul..........................................................</w:t>
      </w:r>
      <w:r>
        <w:rPr>
          <w:b/>
          <w:bCs/>
        </w:rPr>
        <w:t>....... 27</w:t>
      </w:r>
    </w:p>
    <w:p w:rsidR="002F658A" w:rsidRPr="00F0793E" w:rsidRDefault="002F658A" w:rsidP="002F658A">
      <w:pPr>
        <w:pStyle w:val="Stil"/>
        <w:spacing w:line="276" w:lineRule="auto"/>
        <w:jc w:val="both"/>
        <w:rPr>
          <w:bCs/>
        </w:rPr>
      </w:pPr>
      <w:r w:rsidRPr="00F0793E">
        <w:rPr>
          <w:b/>
          <w:bCs/>
        </w:rPr>
        <w:t xml:space="preserve">     IV.9. Răspunderea disciplinară...............................................................................</w:t>
      </w:r>
      <w:r>
        <w:rPr>
          <w:b/>
          <w:bCs/>
        </w:rPr>
        <w:t>...... 27</w:t>
      </w:r>
    </w:p>
    <w:p w:rsidR="002F658A" w:rsidRPr="00F0793E" w:rsidRDefault="002F658A" w:rsidP="002F658A">
      <w:pPr>
        <w:pStyle w:val="Heading1"/>
        <w:spacing w:before="0" w:after="0"/>
        <w:rPr>
          <w:rFonts w:ascii="Times New Roman" w:hAnsi="Times New Roman"/>
          <w:sz w:val="24"/>
          <w:szCs w:val="24"/>
          <w:lang w:val="ro-RO" w:eastAsia="ro-RO"/>
        </w:rPr>
      </w:pPr>
      <w:r w:rsidRPr="00F0793E">
        <w:rPr>
          <w:rFonts w:ascii="Times New Roman" w:hAnsi="Times New Roman"/>
          <w:sz w:val="24"/>
          <w:szCs w:val="24"/>
        </w:rPr>
        <w:t xml:space="preserve">V. </w:t>
      </w:r>
      <w:r w:rsidRPr="00F0793E">
        <w:rPr>
          <w:rFonts w:ascii="Times New Roman" w:hAnsi="Times New Roman"/>
          <w:sz w:val="24"/>
          <w:szCs w:val="24"/>
          <w:lang w:eastAsia="ro-RO"/>
        </w:rPr>
        <w:t>ACCESUL ÎN GRĂDINIŢĂ</w:t>
      </w:r>
      <w:r w:rsidRPr="00F0793E">
        <w:rPr>
          <w:rFonts w:ascii="Times New Roman" w:hAnsi="Times New Roman"/>
          <w:sz w:val="24"/>
          <w:szCs w:val="24"/>
          <w:lang w:val="ro-RO" w:eastAsia="ro-RO"/>
        </w:rPr>
        <w:t>.................................................................................</w:t>
      </w:r>
      <w:r>
        <w:rPr>
          <w:rFonts w:ascii="Times New Roman" w:hAnsi="Times New Roman"/>
          <w:sz w:val="24"/>
          <w:szCs w:val="24"/>
          <w:lang w:val="ro-RO" w:eastAsia="ro-RO"/>
        </w:rPr>
        <w:t>........ 28</w:t>
      </w:r>
    </w:p>
    <w:p w:rsidR="002F658A" w:rsidRPr="00F0793E" w:rsidRDefault="002F658A" w:rsidP="002F658A">
      <w:pPr>
        <w:spacing w:after="0"/>
        <w:rPr>
          <w:rFonts w:ascii="Times New Roman" w:hAnsi="Times New Roman" w:cs="Times New Roman"/>
          <w:b/>
          <w:sz w:val="24"/>
          <w:szCs w:val="24"/>
        </w:rPr>
      </w:pPr>
      <w:r w:rsidRPr="00F0793E">
        <w:rPr>
          <w:rFonts w:ascii="Times New Roman" w:hAnsi="Times New Roman" w:cs="Times New Roman"/>
          <w:b/>
          <w:sz w:val="24"/>
          <w:szCs w:val="24"/>
        </w:rPr>
        <w:t>VI. DISPOZIȚII  FINALE.........................................................................................</w:t>
      </w:r>
      <w:r>
        <w:rPr>
          <w:rFonts w:ascii="Times New Roman" w:hAnsi="Times New Roman" w:cs="Times New Roman"/>
          <w:b/>
          <w:sz w:val="24"/>
          <w:szCs w:val="24"/>
        </w:rPr>
        <w:t>......... 29</w:t>
      </w:r>
    </w:p>
    <w:p w:rsidR="002F658A" w:rsidRPr="004B0050" w:rsidRDefault="002F658A" w:rsidP="002F658A">
      <w:pPr>
        <w:pStyle w:val="Stil"/>
        <w:spacing w:before="100" w:after="100" w:line="276" w:lineRule="auto"/>
        <w:jc w:val="both"/>
        <w:rPr>
          <w:bCs/>
        </w:rPr>
      </w:pPr>
    </w:p>
    <w:p w:rsidR="002F658A" w:rsidRDefault="002F658A" w:rsidP="002F658A">
      <w:pPr>
        <w:pStyle w:val="Stil"/>
        <w:spacing w:before="100" w:after="100" w:line="276" w:lineRule="auto"/>
        <w:jc w:val="both"/>
        <w:rPr>
          <w:bCs/>
        </w:rPr>
      </w:pPr>
    </w:p>
    <w:p w:rsidR="00E2287B" w:rsidRDefault="00E2287B" w:rsidP="002F658A">
      <w:pPr>
        <w:pStyle w:val="Stil"/>
        <w:spacing w:before="100" w:after="100" w:line="276" w:lineRule="auto"/>
        <w:jc w:val="both"/>
        <w:rPr>
          <w:bCs/>
        </w:rPr>
      </w:pPr>
    </w:p>
    <w:p w:rsidR="00E2287B" w:rsidRDefault="00E2287B" w:rsidP="002F658A">
      <w:pPr>
        <w:pStyle w:val="Stil"/>
        <w:spacing w:before="100" w:after="100" w:line="276" w:lineRule="auto"/>
        <w:jc w:val="both"/>
        <w:rPr>
          <w:bCs/>
        </w:rPr>
      </w:pPr>
    </w:p>
    <w:p w:rsidR="002F658A" w:rsidRDefault="002F658A" w:rsidP="002F658A">
      <w:pPr>
        <w:pStyle w:val="Stil"/>
        <w:numPr>
          <w:ilvl w:val="0"/>
          <w:numId w:val="3"/>
        </w:numPr>
        <w:ind w:left="0"/>
        <w:jc w:val="center"/>
        <w:rPr>
          <w:b/>
          <w:bCs/>
          <w:sz w:val="28"/>
          <w:szCs w:val="28"/>
        </w:rPr>
      </w:pPr>
      <w:r>
        <w:rPr>
          <w:b/>
          <w:bCs/>
          <w:sz w:val="28"/>
          <w:szCs w:val="28"/>
        </w:rPr>
        <w:t>DISPOZIȚII GENERALE</w:t>
      </w:r>
    </w:p>
    <w:p w:rsidR="002F658A" w:rsidRPr="009E51EF" w:rsidRDefault="002F658A" w:rsidP="002F658A">
      <w:pPr>
        <w:pStyle w:val="Stil"/>
        <w:rPr>
          <w:b/>
          <w:bCs/>
          <w:sz w:val="28"/>
          <w:szCs w:val="28"/>
        </w:rPr>
      </w:pPr>
    </w:p>
    <w:p w:rsidR="002F658A" w:rsidRPr="009E51EF" w:rsidRDefault="002F658A" w:rsidP="002F658A">
      <w:pPr>
        <w:pStyle w:val="Stil"/>
        <w:jc w:val="both"/>
        <w:rPr>
          <w:bCs/>
          <w:color w:val="000000"/>
        </w:rPr>
      </w:pPr>
      <w:r w:rsidRPr="009E51EF">
        <w:rPr>
          <w:bCs/>
        </w:rPr>
        <w:t xml:space="preserve"> Art. 1. Prezentul regulament este întocmit conform prevederilor Legii Educaţiei Naţionale, a Regulamentului de organizare şi funcţionare a unităţilor de învăţământ preuniversitar şi altor acte normative elaborate de M.E.C.S.</w:t>
      </w:r>
    </w:p>
    <w:p w:rsidR="002F658A" w:rsidRPr="00DE32CF" w:rsidRDefault="002F658A" w:rsidP="002F658A">
      <w:pPr>
        <w:pStyle w:val="Stil"/>
        <w:tabs>
          <w:tab w:val="left" w:pos="403"/>
          <w:tab w:val="left" w:pos="7190"/>
        </w:tabs>
        <w:jc w:val="both"/>
        <w:rPr>
          <w:bCs/>
        </w:rPr>
      </w:pPr>
      <w:r w:rsidRPr="009E51EF">
        <w:rPr>
          <w:bCs/>
        </w:rPr>
        <w:t xml:space="preserve">Art. 2. Activitatea din grădiniţa se realizează în baza principiilor democratice, a drepturilor copiilor la educaţie şi protecţie, indiferent de condiţia socială, materială, de sex, rasă, </w:t>
      </w:r>
      <w:r w:rsidRPr="00DE32CF">
        <w:rPr>
          <w:bCs/>
        </w:rPr>
        <w:t>naţionalitate, apartenenţă politică sau religioasă a părinţilor.</w:t>
      </w:r>
    </w:p>
    <w:p w:rsidR="002F658A" w:rsidRPr="00DE32CF" w:rsidRDefault="002F658A" w:rsidP="002F658A">
      <w:pPr>
        <w:spacing w:after="0" w:line="240" w:lineRule="auto"/>
        <w:jc w:val="both"/>
        <w:rPr>
          <w:rFonts w:ascii="Times New Roman" w:hAnsi="Times New Roman" w:cs="Times New Roman"/>
          <w:sz w:val="24"/>
          <w:szCs w:val="24"/>
        </w:rPr>
      </w:pPr>
      <w:r w:rsidRPr="00DE32CF">
        <w:rPr>
          <w:rFonts w:ascii="Times New Roman" w:hAnsi="Times New Roman" w:cs="Times New Roman"/>
          <w:sz w:val="24"/>
          <w:szCs w:val="24"/>
        </w:rPr>
        <w:t>Art.</w:t>
      </w:r>
      <w:r>
        <w:rPr>
          <w:rFonts w:ascii="Times New Roman" w:hAnsi="Times New Roman" w:cs="Times New Roman"/>
          <w:sz w:val="24"/>
          <w:szCs w:val="24"/>
        </w:rPr>
        <w:t xml:space="preserve"> </w:t>
      </w:r>
      <w:r w:rsidRPr="00DE32CF">
        <w:rPr>
          <w:rFonts w:ascii="Times New Roman" w:hAnsi="Times New Roman" w:cs="Times New Roman"/>
          <w:sz w:val="24"/>
          <w:szCs w:val="24"/>
        </w:rPr>
        <w:t xml:space="preserve">3. Grădiniţa cu prog. prel. nr. </w:t>
      </w:r>
      <w:r>
        <w:rPr>
          <w:rFonts w:ascii="Times New Roman" w:hAnsi="Times New Roman" w:cs="Times New Roman"/>
          <w:sz w:val="24"/>
          <w:szCs w:val="24"/>
        </w:rPr>
        <w:t>3</w:t>
      </w:r>
      <w:r w:rsidRPr="00DE32CF">
        <w:rPr>
          <w:rFonts w:ascii="Times New Roman" w:hAnsi="Times New Roman" w:cs="Times New Roman"/>
          <w:sz w:val="24"/>
          <w:szCs w:val="24"/>
        </w:rPr>
        <w:t xml:space="preserve"> asigură realizarea proiectelor locale, judeţene şi naţionale în domeniul educaţiei preşcolare, în parteneriat cu instituţii abilitate, cu administraţia şi comunitatea locală, ONG-uri etc.</w:t>
      </w:r>
    </w:p>
    <w:p w:rsidR="002F658A" w:rsidRPr="00DE32CF" w:rsidRDefault="002F658A" w:rsidP="002F658A">
      <w:pPr>
        <w:spacing w:after="0" w:line="240" w:lineRule="auto"/>
        <w:jc w:val="both"/>
        <w:rPr>
          <w:rFonts w:ascii="Times New Roman" w:hAnsi="Times New Roman" w:cs="Times New Roman"/>
          <w:sz w:val="24"/>
          <w:szCs w:val="24"/>
        </w:rPr>
      </w:pPr>
      <w:r w:rsidRPr="00DE32CF">
        <w:rPr>
          <w:rFonts w:ascii="Times New Roman" w:hAnsi="Times New Roman" w:cs="Times New Roman"/>
          <w:sz w:val="24"/>
          <w:szCs w:val="24"/>
        </w:rPr>
        <w:t>Art. 4</w:t>
      </w:r>
      <w:r>
        <w:rPr>
          <w:rFonts w:ascii="Times New Roman" w:hAnsi="Times New Roman" w:cs="Times New Roman"/>
          <w:sz w:val="24"/>
          <w:szCs w:val="24"/>
        </w:rPr>
        <w:t>. Grădiniţa cu prg. prel. nr.3</w:t>
      </w:r>
      <w:r w:rsidRPr="00DE32CF">
        <w:rPr>
          <w:rFonts w:ascii="Times New Roman" w:hAnsi="Times New Roman" w:cs="Times New Roman"/>
          <w:sz w:val="24"/>
          <w:szCs w:val="24"/>
        </w:rPr>
        <w:t xml:space="preserve"> Iaşi asigură comunicarea instituţională, astfel încât fiecare personă angajată, fiecare părinte să beneficieze de absolut toate informaţiile necesare pentru înţelegerea şi participarea la actul educaţional.</w:t>
      </w:r>
    </w:p>
    <w:p w:rsidR="002F658A" w:rsidRPr="00DE32CF" w:rsidRDefault="002F658A" w:rsidP="002F658A">
      <w:pPr>
        <w:spacing w:after="0"/>
        <w:jc w:val="both"/>
        <w:rPr>
          <w:rFonts w:ascii="Times New Roman" w:hAnsi="Times New Roman" w:cs="Times New Roman"/>
          <w:sz w:val="24"/>
          <w:szCs w:val="24"/>
        </w:rPr>
      </w:pPr>
      <w:r w:rsidRPr="00DE32CF">
        <w:rPr>
          <w:rFonts w:ascii="Times New Roman" w:hAnsi="Times New Roman" w:cs="Times New Roman"/>
        </w:rPr>
        <w:t xml:space="preserve">Art. 5. Grădiniţa cu prg. prel. nr. </w:t>
      </w:r>
      <w:r>
        <w:rPr>
          <w:rFonts w:ascii="Times New Roman" w:hAnsi="Times New Roman" w:cs="Times New Roman"/>
        </w:rPr>
        <w:t>3</w:t>
      </w:r>
      <w:r w:rsidRPr="00DE32CF">
        <w:rPr>
          <w:rFonts w:ascii="Times New Roman" w:hAnsi="Times New Roman" w:cs="Times New Roman"/>
        </w:rPr>
        <w:t xml:space="preserve"> asigură şanse egale de pregătire pentru şcoală tuturor copiilor </w:t>
      </w:r>
      <w:r w:rsidRPr="00DE32CF">
        <w:rPr>
          <w:rFonts w:ascii="Times New Roman" w:hAnsi="Times New Roman" w:cs="Times New Roman"/>
          <w:sz w:val="24"/>
          <w:szCs w:val="24"/>
        </w:rPr>
        <w:t>preşcolari care frecventează grădiniţa, inclusiv celor cu cerinţe educative speciale, ce au nevoie de recuperare şi integrare .</w:t>
      </w:r>
    </w:p>
    <w:p w:rsidR="002F658A" w:rsidRPr="00DE32CF" w:rsidRDefault="002F658A" w:rsidP="002F658A">
      <w:pPr>
        <w:spacing w:after="0"/>
        <w:jc w:val="both"/>
        <w:rPr>
          <w:rFonts w:ascii="Times New Roman" w:hAnsi="Times New Roman" w:cs="Times New Roman"/>
          <w:sz w:val="24"/>
          <w:szCs w:val="24"/>
        </w:rPr>
      </w:pPr>
      <w:r w:rsidRPr="00DE32CF">
        <w:rPr>
          <w:rFonts w:ascii="Times New Roman" w:hAnsi="Times New Roman" w:cs="Times New Roman"/>
          <w:sz w:val="24"/>
          <w:szCs w:val="24"/>
        </w:rPr>
        <w:t>Art. 6. În toată activitatea desfaşurată în grădiniţă  se respectă dreptul copilului la JOC, ca formă de activitate, metodă, procedeu şi mijloc de realizare a demersurilor educaţionale.</w:t>
      </w:r>
    </w:p>
    <w:p w:rsidR="002F658A" w:rsidRPr="00DE32CF" w:rsidRDefault="002F658A" w:rsidP="002F658A">
      <w:pPr>
        <w:spacing w:after="0"/>
        <w:jc w:val="both"/>
        <w:rPr>
          <w:rFonts w:ascii="Times New Roman" w:hAnsi="Times New Roman" w:cs="Times New Roman"/>
          <w:sz w:val="24"/>
          <w:szCs w:val="24"/>
        </w:rPr>
      </w:pPr>
      <w:r w:rsidRPr="00DE32CF">
        <w:rPr>
          <w:rFonts w:ascii="Times New Roman" w:hAnsi="Times New Roman" w:cs="Times New Roman"/>
          <w:sz w:val="24"/>
          <w:szCs w:val="24"/>
        </w:rPr>
        <w:t>Art. 7. Regulamentul de organizare și funcționare cuprinde prevederi specifice condiţiilor concrete de desfăşurare a activităţii şi de conduită profesională a personalului angajat, în concordanţă cu legislaţia învățământului preuniversitar şi cea specifică .</w:t>
      </w:r>
    </w:p>
    <w:p w:rsidR="002F658A" w:rsidRPr="00DE32CF" w:rsidRDefault="002F658A" w:rsidP="002F658A">
      <w:pPr>
        <w:pStyle w:val="Stil"/>
        <w:tabs>
          <w:tab w:val="left" w:pos="403"/>
          <w:tab w:val="left" w:pos="7190"/>
        </w:tabs>
        <w:jc w:val="both"/>
        <w:rPr>
          <w:bCs/>
        </w:rPr>
      </w:pPr>
      <w:r w:rsidRPr="00DE32CF">
        <w:rPr>
          <w:bCs/>
        </w:rPr>
        <w:t>Art. 8. Regulamentul conţine normele de organizare şi funcţionare ale Grădiniţei P.P. nr.</w:t>
      </w:r>
      <w:r>
        <w:rPr>
          <w:bCs/>
        </w:rPr>
        <w:t>3</w:t>
      </w:r>
      <w:r w:rsidRPr="00DE32CF">
        <w:rPr>
          <w:bCs/>
        </w:rPr>
        <w:t xml:space="preserve"> Iaşi , prevederile sale fiind obligatorii pentru director, personalul didactic şi personalul nedidactic, copii şi părinţi. Regulamentul de organizare și funcționare se dezbate de către Consiliul profesoral și Consiliul reprezentativ al părinților şi se aprobă în Consiliul e administraţi</w:t>
      </w:r>
      <w:r>
        <w:rPr>
          <w:bCs/>
        </w:rPr>
        <w:t>e</w:t>
      </w:r>
    </w:p>
    <w:p w:rsidR="002F658A" w:rsidRPr="00DE32CF" w:rsidRDefault="002F658A" w:rsidP="002F658A">
      <w:pPr>
        <w:spacing w:after="0"/>
        <w:jc w:val="both"/>
        <w:rPr>
          <w:rFonts w:ascii="Times New Roman" w:hAnsi="Times New Roman" w:cs="Times New Roman"/>
          <w:sz w:val="24"/>
          <w:szCs w:val="24"/>
        </w:rPr>
      </w:pPr>
      <w:r w:rsidRPr="00DE32CF">
        <w:rPr>
          <w:rFonts w:ascii="Times New Roman" w:hAnsi="Times New Roman" w:cs="Times New Roman"/>
          <w:sz w:val="24"/>
          <w:szCs w:val="24"/>
        </w:rPr>
        <w:t>Art. 9.  Obiectivele specifice Regulamentului Intern :</w:t>
      </w:r>
    </w:p>
    <w:p w:rsidR="002F658A" w:rsidRPr="00DE32CF" w:rsidRDefault="002F658A" w:rsidP="002F658A">
      <w:pPr>
        <w:numPr>
          <w:ilvl w:val="0"/>
          <w:numId w:val="1"/>
        </w:numPr>
        <w:spacing w:after="0" w:line="240" w:lineRule="auto"/>
        <w:ind w:left="0"/>
        <w:jc w:val="both"/>
        <w:rPr>
          <w:rFonts w:ascii="Times New Roman" w:hAnsi="Times New Roman" w:cs="Times New Roman"/>
          <w:sz w:val="24"/>
          <w:szCs w:val="24"/>
        </w:rPr>
      </w:pPr>
      <w:r w:rsidRPr="00DE32CF">
        <w:rPr>
          <w:rFonts w:ascii="Times New Roman" w:hAnsi="Times New Roman" w:cs="Times New Roman"/>
          <w:sz w:val="24"/>
          <w:szCs w:val="24"/>
        </w:rPr>
        <w:t>asigurarea creşterii calităţii educaţiei preşcolare ;</w:t>
      </w:r>
    </w:p>
    <w:p w:rsidR="002F658A" w:rsidRPr="00DE32CF" w:rsidRDefault="002F658A" w:rsidP="002F658A">
      <w:pPr>
        <w:numPr>
          <w:ilvl w:val="0"/>
          <w:numId w:val="1"/>
        </w:numPr>
        <w:spacing w:after="0" w:line="240" w:lineRule="auto"/>
        <w:ind w:left="0"/>
        <w:jc w:val="both"/>
        <w:rPr>
          <w:rFonts w:ascii="Times New Roman" w:hAnsi="Times New Roman" w:cs="Times New Roman"/>
          <w:sz w:val="24"/>
          <w:szCs w:val="24"/>
        </w:rPr>
      </w:pPr>
      <w:r w:rsidRPr="00DE32CF">
        <w:rPr>
          <w:rFonts w:ascii="Times New Roman" w:hAnsi="Times New Roman" w:cs="Times New Roman"/>
          <w:sz w:val="24"/>
          <w:szCs w:val="24"/>
        </w:rPr>
        <w:t>reglementarea normelor de conduită profesională necesare realizării unor raporturi sociale şi profesionale corespunzătoare creării şi menţinerii la nivel înalt a prestigiului grădinitei şi al personalului angajat ;</w:t>
      </w:r>
    </w:p>
    <w:p w:rsidR="002F658A" w:rsidRPr="00DE32CF" w:rsidRDefault="002F658A" w:rsidP="002F658A">
      <w:pPr>
        <w:numPr>
          <w:ilvl w:val="0"/>
          <w:numId w:val="1"/>
        </w:numPr>
        <w:spacing w:after="0" w:line="240" w:lineRule="auto"/>
        <w:ind w:left="0"/>
        <w:jc w:val="both"/>
        <w:rPr>
          <w:rFonts w:ascii="Times New Roman" w:hAnsi="Times New Roman" w:cs="Times New Roman"/>
          <w:sz w:val="24"/>
          <w:szCs w:val="24"/>
        </w:rPr>
      </w:pPr>
      <w:r w:rsidRPr="00DE32CF">
        <w:rPr>
          <w:rFonts w:ascii="Times New Roman" w:hAnsi="Times New Roman" w:cs="Times New Roman"/>
          <w:sz w:val="24"/>
          <w:szCs w:val="24"/>
        </w:rPr>
        <w:t>informarea publicului cu privire la conduita profesională la care este îndreptăţit să se aştepte din partea personalului angajat în exercitarea funcţiilor;</w:t>
      </w:r>
    </w:p>
    <w:p w:rsidR="002F658A" w:rsidRPr="00DE32CF" w:rsidRDefault="002F658A" w:rsidP="002F658A">
      <w:pPr>
        <w:numPr>
          <w:ilvl w:val="0"/>
          <w:numId w:val="1"/>
        </w:numPr>
        <w:spacing w:after="0" w:line="240" w:lineRule="auto"/>
        <w:ind w:left="0"/>
        <w:jc w:val="both"/>
        <w:rPr>
          <w:rFonts w:ascii="Times New Roman" w:hAnsi="Times New Roman" w:cs="Times New Roman"/>
          <w:sz w:val="24"/>
          <w:szCs w:val="24"/>
        </w:rPr>
      </w:pPr>
      <w:r w:rsidRPr="00DE32CF">
        <w:rPr>
          <w:rFonts w:ascii="Times New Roman" w:hAnsi="Times New Roman" w:cs="Times New Roman"/>
          <w:sz w:val="24"/>
          <w:szCs w:val="24"/>
        </w:rPr>
        <w:t>crearea unui climat de încredere şi respect reciproc între personalul angajat al grădiniţei , copiii preşcolari şi părinţi, reprezentanţii legali ai acestora .</w:t>
      </w:r>
    </w:p>
    <w:p w:rsidR="002F658A" w:rsidRPr="00DE32CF" w:rsidRDefault="002F658A" w:rsidP="002F658A">
      <w:pPr>
        <w:spacing w:after="0" w:line="240" w:lineRule="auto"/>
        <w:jc w:val="both"/>
        <w:rPr>
          <w:rFonts w:ascii="Times New Roman" w:hAnsi="Times New Roman" w:cs="Times New Roman"/>
          <w:sz w:val="24"/>
          <w:szCs w:val="24"/>
        </w:rPr>
      </w:pPr>
      <w:r w:rsidRPr="00DE32CF">
        <w:rPr>
          <w:rFonts w:ascii="Times New Roman" w:hAnsi="Times New Roman" w:cs="Times New Roman"/>
          <w:sz w:val="24"/>
          <w:szCs w:val="24"/>
        </w:rPr>
        <w:t>Art. 10. Principiile care stau la baza organizarii şi funcţionării grădiniţei sunt:</w:t>
      </w:r>
    </w:p>
    <w:p w:rsidR="002F658A" w:rsidRPr="00DE32CF" w:rsidRDefault="002F658A" w:rsidP="002F658A">
      <w:pPr>
        <w:numPr>
          <w:ilvl w:val="0"/>
          <w:numId w:val="2"/>
        </w:numPr>
        <w:spacing w:after="0" w:line="240" w:lineRule="auto"/>
        <w:ind w:left="0"/>
        <w:jc w:val="both"/>
        <w:rPr>
          <w:rFonts w:ascii="Times New Roman" w:hAnsi="Times New Roman" w:cs="Times New Roman"/>
          <w:sz w:val="24"/>
          <w:szCs w:val="24"/>
        </w:rPr>
      </w:pPr>
      <w:r w:rsidRPr="00DE32CF">
        <w:rPr>
          <w:rFonts w:ascii="Times New Roman" w:hAnsi="Times New Roman" w:cs="Times New Roman"/>
          <w:sz w:val="24"/>
          <w:szCs w:val="24"/>
        </w:rPr>
        <w:t>În cadrul relaţiilor de muncă funcţionează principiul egalităţii de tratament faţă de toţi salariaţii şi angajatorii</w:t>
      </w:r>
    </w:p>
    <w:p w:rsidR="002F658A" w:rsidRPr="00DE32CF" w:rsidRDefault="002F658A" w:rsidP="002F658A">
      <w:pPr>
        <w:numPr>
          <w:ilvl w:val="0"/>
          <w:numId w:val="2"/>
        </w:numPr>
        <w:spacing w:after="0" w:line="240" w:lineRule="auto"/>
        <w:jc w:val="both"/>
        <w:rPr>
          <w:rStyle w:val="Emphasis"/>
          <w:rFonts w:ascii="Times New Roman" w:eastAsia="Times New Roman" w:hAnsi="Times New Roman"/>
          <w:i w:val="0"/>
          <w:iCs w:val="0"/>
        </w:rPr>
      </w:pPr>
      <w:r w:rsidRPr="00DE32CF">
        <w:rPr>
          <w:rFonts w:ascii="Times New Roman" w:hAnsi="Times New Roman" w:cs="Times New Roman"/>
        </w:rPr>
        <w:t>Orice discriminare directă sau indirectă faţă de un salariat, bazată pe criterii de sex, orientare sexuală, caracteristici genetice, vârstă, apartenenţă naţională, rasă, culoare, etnie, religie, opţiune politică, origine socială, handicap, situaţie sau responsabilitate familială, apartenenţă ori activitate sindicală, este interzisă</w:t>
      </w:r>
    </w:p>
    <w:p w:rsidR="002F658A" w:rsidRPr="00DE32CF" w:rsidRDefault="002F658A" w:rsidP="002F658A">
      <w:pPr>
        <w:numPr>
          <w:ilvl w:val="0"/>
          <w:numId w:val="2"/>
        </w:numPr>
        <w:spacing w:after="0" w:line="240" w:lineRule="auto"/>
        <w:jc w:val="both"/>
        <w:rPr>
          <w:rStyle w:val="Emphasis"/>
          <w:rFonts w:ascii="Times New Roman" w:eastAsia="Times New Roman" w:hAnsi="Times New Roman"/>
          <w:i w:val="0"/>
          <w:iCs w:val="0"/>
        </w:rPr>
      </w:pPr>
      <w:r w:rsidRPr="00DE32CF">
        <w:rPr>
          <w:rStyle w:val="apple-converted-space"/>
          <w:rFonts w:ascii="Times New Roman" w:eastAsia="Times New Roman" w:hAnsi="Times New Roman"/>
          <w:i/>
          <w:iCs/>
        </w:rPr>
        <w:lastRenderedPageBreak/>
        <w:t> </w:t>
      </w:r>
      <w:r w:rsidRPr="00DE32CF">
        <w:rPr>
          <w:rFonts w:ascii="Times New Roman" w:hAnsi="Times New Roman" w:cs="Times New Roman"/>
        </w:rPr>
        <w:t>Constituie discriminare directă actele şi faptele de excludere, deosebire, restricţie sau preferinţă,  care au ca scop sau ca efect neacordarea, restrângerea ori înlăturarea recunoaşterii, folosinţei sau exercitării drepturilor prevăzute în legislaţia muncii</w:t>
      </w:r>
      <w:r w:rsidRPr="00DE32CF">
        <w:rPr>
          <w:rStyle w:val="Emphasis"/>
          <w:rFonts w:ascii="Times New Roman" w:eastAsia="Times New Roman" w:hAnsi="Times New Roman"/>
        </w:rPr>
        <w:t xml:space="preserve"> </w:t>
      </w:r>
    </w:p>
    <w:p w:rsidR="002F658A" w:rsidRPr="00DE32CF" w:rsidRDefault="002F658A" w:rsidP="002F658A">
      <w:pPr>
        <w:numPr>
          <w:ilvl w:val="0"/>
          <w:numId w:val="2"/>
        </w:numPr>
        <w:spacing w:after="0" w:line="240" w:lineRule="auto"/>
        <w:jc w:val="both"/>
        <w:rPr>
          <w:rFonts w:ascii="Times New Roman" w:hAnsi="Times New Roman" w:cs="Times New Roman"/>
          <w:sz w:val="24"/>
          <w:szCs w:val="24"/>
        </w:rPr>
      </w:pPr>
      <w:r w:rsidRPr="00DE32CF">
        <w:rPr>
          <w:rStyle w:val="apple-converted-space"/>
          <w:rFonts w:ascii="Times New Roman" w:eastAsia="Times New Roman" w:hAnsi="Times New Roman"/>
          <w:i/>
          <w:iCs/>
          <w:sz w:val="24"/>
          <w:szCs w:val="24"/>
        </w:rPr>
        <w:t> </w:t>
      </w:r>
      <w:r w:rsidRPr="00DE32CF">
        <w:rPr>
          <w:rFonts w:ascii="Times New Roman" w:hAnsi="Times New Roman" w:cs="Times New Roman"/>
          <w:sz w:val="24"/>
          <w:szCs w:val="24"/>
        </w:rPr>
        <w:t>Constituie discriminare indirectă actele şi faptele întemeiate în mod aparent pe alte criterii dar care produc efectele unei discriminări directe</w:t>
      </w:r>
    </w:p>
    <w:p w:rsidR="002F658A" w:rsidRDefault="002F658A" w:rsidP="00F91CC8">
      <w:pPr>
        <w:numPr>
          <w:ilvl w:val="0"/>
          <w:numId w:val="2"/>
        </w:numPr>
        <w:spacing w:after="0" w:line="240" w:lineRule="auto"/>
        <w:ind w:left="0"/>
        <w:rPr>
          <w:rFonts w:ascii="Times New Roman" w:hAnsi="Times New Roman" w:cs="Times New Roman"/>
          <w:sz w:val="24"/>
          <w:szCs w:val="24"/>
        </w:rPr>
      </w:pPr>
      <w:r w:rsidRPr="00DE32CF">
        <w:rPr>
          <w:rFonts w:ascii="Times New Roman" w:hAnsi="Times New Roman" w:cs="Times New Roman"/>
          <w:sz w:val="24"/>
          <w:szCs w:val="24"/>
        </w:rPr>
        <w:t>Orice salariat care prestează o muncă beneficiază de condiţii de muncă adecvate activităţii desfăşurate, de protecţie socială, de securitate şi sănătate în muncă, precum şi de respectarea demnităţii şi a conştiinţei sale, fără nicio discriminare</w:t>
      </w:r>
      <w:r w:rsidRPr="00DE32CF">
        <w:rPr>
          <w:rFonts w:ascii="Times New Roman" w:hAnsi="Times New Roman" w:cs="Times New Roman"/>
          <w:color w:val="27354D"/>
          <w:sz w:val="24"/>
          <w:szCs w:val="24"/>
        </w:rPr>
        <w:t>.</w:t>
      </w:r>
      <w:r w:rsidRPr="00DE32CF">
        <w:rPr>
          <w:rFonts w:ascii="Times New Roman" w:hAnsi="Times New Roman" w:cs="Times New Roman"/>
          <w:color w:val="27354D"/>
          <w:sz w:val="24"/>
          <w:szCs w:val="24"/>
        </w:rPr>
        <w:br/>
      </w:r>
    </w:p>
    <w:p w:rsidR="002F658A" w:rsidRPr="008F3EFE" w:rsidRDefault="002F658A" w:rsidP="002F658A">
      <w:pPr>
        <w:spacing w:after="0" w:line="240" w:lineRule="auto"/>
        <w:jc w:val="both"/>
        <w:rPr>
          <w:rFonts w:ascii="Times New Roman" w:hAnsi="Times New Roman" w:cs="Times New Roman"/>
          <w:sz w:val="24"/>
          <w:szCs w:val="24"/>
        </w:rPr>
      </w:pPr>
    </w:p>
    <w:p w:rsidR="002F658A" w:rsidRPr="00AC7671" w:rsidRDefault="002F658A" w:rsidP="002F658A">
      <w:pPr>
        <w:numPr>
          <w:ilvl w:val="0"/>
          <w:numId w:val="3"/>
        </w:numPr>
        <w:spacing w:after="0" w:line="240" w:lineRule="auto"/>
        <w:ind w:left="0"/>
        <w:jc w:val="center"/>
        <w:rPr>
          <w:rFonts w:ascii="Times New Roman" w:hAnsi="Times New Roman" w:cs="Times New Roman"/>
          <w:b/>
          <w:sz w:val="24"/>
          <w:szCs w:val="24"/>
        </w:rPr>
      </w:pPr>
      <w:r>
        <w:rPr>
          <w:rFonts w:ascii="Times New Roman" w:hAnsi="Times New Roman" w:cs="Times New Roman"/>
          <w:b/>
          <w:sz w:val="28"/>
          <w:szCs w:val="28"/>
        </w:rPr>
        <w:t>ORGANIZAREA UNITĂȚII DE ÎNVĂȚĂMÂNT</w:t>
      </w:r>
    </w:p>
    <w:p w:rsidR="00AC7671" w:rsidRPr="00AC7671" w:rsidRDefault="00AC7671" w:rsidP="00AC7671">
      <w:pPr>
        <w:spacing w:after="0" w:line="240" w:lineRule="auto"/>
        <w:ind w:left="720"/>
        <w:rPr>
          <w:rFonts w:ascii="Times New Roman" w:hAnsi="Times New Roman" w:cs="Times New Roman"/>
          <w:sz w:val="24"/>
          <w:szCs w:val="24"/>
        </w:rPr>
      </w:pPr>
      <w:r w:rsidRPr="00AC7671">
        <w:rPr>
          <w:rFonts w:ascii="Times New Roman" w:hAnsi="Times New Roman" w:cs="Times New Roman"/>
          <w:sz w:val="24"/>
          <w:szCs w:val="24"/>
        </w:rPr>
        <w:t>Grădiniţa cu Program Prelungit Nr.3 Iaşi funcţionează în baza autorizaţiei de funcţionare nr. 126634/2009 şi acreditare ne.191/11.06.2012. Are personalitate juridică , cu sediul în strada Mitropolit Veniamin Costache Nr. 1 Iaşi .</w:t>
      </w:r>
    </w:p>
    <w:p w:rsidR="002F658A" w:rsidRPr="00DE32CF" w:rsidRDefault="002F658A" w:rsidP="002F658A">
      <w:pPr>
        <w:spacing w:after="0" w:line="240" w:lineRule="auto"/>
        <w:rPr>
          <w:rFonts w:ascii="Times New Roman" w:hAnsi="Times New Roman" w:cs="Times New Roman"/>
          <w:b/>
          <w:sz w:val="24"/>
          <w:szCs w:val="24"/>
        </w:rPr>
      </w:pPr>
    </w:p>
    <w:p w:rsidR="002F658A" w:rsidRPr="00DE32CF" w:rsidRDefault="002F658A" w:rsidP="002F658A">
      <w:pPr>
        <w:spacing w:after="0" w:line="240" w:lineRule="auto"/>
        <w:jc w:val="both"/>
        <w:rPr>
          <w:rFonts w:ascii="Times New Roman" w:hAnsi="Times New Roman" w:cs="Times New Roman"/>
          <w:sz w:val="24"/>
          <w:szCs w:val="24"/>
        </w:rPr>
      </w:pPr>
      <w:r w:rsidRPr="00DE32CF">
        <w:rPr>
          <w:rFonts w:ascii="Times New Roman" w:hAnsi="Times New Roman" w:cs="Times New Roman"/>
          <w:sz w:val="24"/>
          <w:szCs w:val="24"/>
        </w:rPr>
        <w:t xml:space="preserve">Art. 11. Grădiniţa cu prog. prel. nr. </w:t>
      </w:r>
      <w:r>
        <w:rPr>
          <w:rFonts w:ascii="Times New Roman" w:hAnsi="Times New Roman" w:cs="Times New Roman"/>
          <w:sz w:val="24"/>
          <w:szCs w:val="24"/>
        </w:rPr>
        <w:t>3</w:t>
      </w:r>
      <w:r w:rsidRPr="00DE32CF">
        <w:rPr>
          <w:rFonts w:ascii="Times New Roman" w:hAnsi="Times New Roman" w:cs="Times New Roman"/>
          <w:sz w:val="24"/>
          <w:szCs w:val="24"/>
        </w:rPr>
        <w:t xml:space="preserve"> Iaşi respectă structura anului şcolar pentru învăţământul preuniversitar, reglementată de MECȘ.</w:t>
      </w:r>
    </w:p>
    <w:p w:rsidR="002F658A" w:rsidRPr="00DE32CF" w:rsidRDefault="002F658A" w:rsidP="002F658A">
      <w:pPr>
        <w:spacing w:after="0" w:line="240" w:lineRule="auto"/>
        <w:jc w:val="both"/>
        <w:rPr>
          <w:rFonts w:ascii="Times New Roman" w:hAnsi="Times New Roman" w:cs="Times New Roman"/>
          <w:sz w:val="24"/>
          <w:szCs w:val="24"/>
        </w:rPr>
      </w:pPr>
      <w:r w:rsidRPr="00DE32CF">
        <w:rPr>
          <w:rFonts w:ascii="Times New Roman" w:hAnsi="Times New Roman" w:cs="Times New Roman"/>
          <w:sz w:val="24"/>
          <w:szCs w:val="24"/>
        </w:rPr>
        <w:t xml:space="preserve">Art. 12.  Programul de funcţionare al grădiniţei:  luni-vineri, în intrevalul orar </w:t>
      </w:r>
      <w:r>
        <w:rPr>
          <w:rFonts w:ascii="Times New Roman" w:hAnsi="Times New Roman" w:cs="Times New Roman"/>
          <w:sz w:val="24"/>
          <w:szCs w:val="24"/>
        </w:rPr>
        <w:t>5,30-17,30</w:t>
      </w:r>
      <w:r w:rsidRPr="00DE32CF">
        <w:rPr>
          <w:rFonts w:ascii="Times New Roman" w:hAnsi="Times New Roman" w:cs="Times New Roman"/>
          <w:sz w:val="24"/>
          <w:szCs w:val="24"/>
        </w:rPr>
        <w:t>.</w:t>
      </w:r>
    </w:p>
    <w:p w:rsidR="002F658A" w:rsidRPr="00DE32CF" w:rsidRDefault="002F658A" w:rsidP="002F658A">
      <w:pPr>
        <w:spacing w:after="0" w:line="240" w:lineRule="auto"/>
        <w:jc w:val="both"/>
        <w:rPr>
          <w:rFonts w:ascii="Times New Roman" w:hAnsi="Times New Roman" w:cs="Times New Roman"/>
          <w:sz w:val="24"/>
          <w:szCs w:val="24"/>
        </w:rPr>
      </w:pPr>
      <w:r w:rsidRPr="00DE32CF">
        <w:rPr>
          <w:rFonts w:ascii="Times New Roman" w:hAnsi="Times New Roman" w:cs="Times New Roman"/>
          <w:sz w:val="24"/>
          <w:szCs w:val="24"/>
        </w:rPr>
        <w:t xml:space="preserve">Art. </w:t>
      </w:r>
      <w:r>
        <w:rPr>
          <w:rFonts w:ascii="Times New Roman" w:hAnsi="Times New Roman" w:cs="Times New Roman"/>
          <w:sz w:val="24"/>
          <w:szCs w:val="24"/>
        </w:rPr>
        <w:t>13. Grădiniţa poate fi închisă</w:t>
      </w:r>
      <w:r w:rsidRPr="00DE32CF">
        <w:rPr>
          <w:rFonts w:ascii="Times New Roman" w:hAnsi="Times New Roman" w:cs="Times New Roman"/>
          <w:sz w:val="24"/>
          <w:szCs w:val="24"/>
        </w:rPr>
        <w:t>, de regulă în vacanţele şcolare, nu mai mult de 60 de zile pe an</w:t>
      </w:r>
      <w:r>
        <w:rPr>
          <w:rFonts w:ascii="Times New Roman" w:hAnsi="Times New Roman" w:cs="Times New Roman"/>
          <w:sz w:val="24"/>
          <w:szCs w:val="24"/>
        </w:rPr>
        <w:t xml:space="preserve">, </w:t>
      </w:r>
      <w:r w:rsidRPr="00DE32CF">
        <w:rPr>
          <w:rFonts w:ascii="Times New Roman" w:hAnsi="Times New Roman" w:cs="Times New Roman"/>
          <w:sz w:val="24"/>
          <w:szCs w:val="24"/>
        </w:rPr>
        <w:t>cât şi în zilele de sărbători legale.</w:t>
      </w:r>
    </w:p>
    <w:p w:rsidR="002F658A" w:rsidRPr="00DE32CF" w:rsidRDefault="002F658A" w:rsidP="002F658A">
      <w:pPr>
        <w:spacing w:after="0" w:line="240" w:lineRule="auto"/>
        <w:jc w:val="both"/>
        <w:rPr>
          <w:rFonts w:ascii="Times New Roman" w:hAnsi="Times New Roman" w:cs="Times New Roman"/>
          <w:sz w:val="24"/>
          <w:szCs w:val="24"/>
        </w:rPr>
      </w:pPr>
      <w:r w:rsidRPr="00DE32CF">
        <w:rPr>
          <w:rFonts w:ascii="Times New Roman" w:hAnsi="Times New Roman" w:cs="Times New Roman"/>
          <w:sz w:val="24"/>
          <w:szCs w:val="24"/>
        </w:rPr>
        <w:t>Art. 14. Activitatea instructiv-educativă respectă prevederile curriculumului naţional, prevederile şi reglementărilor ASP, ASV.</w:t>
      </w:r>
    </w:p>
    <w:p w:rsidR="002F658A" w:rsidRPr="00DE32CF" w:rsidRDefault="002F658A" w:rsidP="002F658A">
      <w:pPr>
        <w:spacing w:after="0" w:line="240" w:lineRule="auto"/>
        <w:jc w:val="both"/>
        <w:rPr>
          <w:rFonts w:ascii="Times New Roman" w:hAnsi="Times New Roman" w:cs="Times New Roman"/>
          <w:sz w:val="24"/>
          <w:szCs w:val="24"/>
        </w:rPr>
      </w:pPr>
      <w:r w:rsidRPr="00DE32CF">
        <w:rPr>
          <w:rFonts w:ascii="Times New Roman" w:hAnsi="Times New Roman" w:cs="Times New Roman"/>
          <w:sz w:val="24"/>
          <w:szCs w:val="24"/>
        </w:rPr>
        <w:t xml:space="preserve">Art. 15. Grădinița cu prg. prel. nr. </w:t>
      </w:r>
      <w:r>
        <w:rPr>
          <w:rFonts w:ascii="Times New Roman" w:hAnsi="Times New Roman" w:cs="Times New Roman"/>
          <w:sz w:val="24"/>
          <w:szCs w:val="24"/>
        </w:rPr>
        <w:t xml:space="preserve">3 </w:t>
      </w:r>
      <w:r w:rsidRPr="00DE32CF">
        <w:rPr>
          <w:rFonts w:ascii="Times New Roman" w:hAnsi="Times New Roman" w:cs="Times New Roman"/>
          <w:sz w:val="24"/>
          <w:szCs w:val="24"/>
        </w:rPr>
        <w:t>Iaşi şcolarizează preşcolari cu vârste cuprinse între 3-6 ani şi care se organizează de regulă , pe nivele de vârstă sau după nivelul de dezvoltare globală a acestora.</w:t>
      </w:r>
    </w:p>
    <w:p w:rsidR="002F658A" w:rsidRPr="00DE32CF" w:rsidRDefault="002F658A" w:rsidP="002F658A">
      <w:pPr>
        <w:spacing w:after="0" w:line="240" w:lineRule="auto"/>
        <w:jc w:val="both"/>
        <w:rPr>
          <w:rFonts w:ascii="Times New Roman" w:hAnsi="Times New Roman" w:cs="Times New Roman"/>
          <w:sz w:val="24"/>
          <w:szCs w:val="24"/>
        </w:rPr>
      </w:pPr>
      <w:r w:rsidRPr="00DE32CF">
        <w:rPr>
          <w:rFonts w:ascii="Times New Roman" w:hAnsi="Times New Roman" w:cs="Times New Roman"/>
          <w:sz w:val="24"/>
          <w:szCs w:val="24"/>
        </w:rPr>
        <w:t>Art. 16. Grupa de preşcolari se constituie respectând prevederile legale şi cuprinde în medie 15 copii, dar nu mai  puţin de 10 şi nu mai mult de 20 şi în limita planului de şcolarizare aprobat .</w:t>
      </w:r>
    </w:p>
    <w:p w:rsidR="002F658A" w:rsidRPr="00DE32CF" w:rsidRDefault="002F658A" w:rsidP="002F658A">
      <w:pPr>
        <w:spacing w:after="0" w:line="240" w:lineRule="auto"/>
        <w:jc w:val="both"/>
        <w:rPr>
          <w:rFonts w:ascii="Times New Roman" w:hAnsi="Times New Roman" w:cs="Times New Roman"/>
          <w:sz w:val="24"/>
          <w:szCs w:val="24"/>
        </w:rPr>
      </w:pPr>
      <w:r w:rsidRPr="00DE32CF">
        <w:rPr>
          <w:rFonts w:ascii="Times New Roman" w:hAnsi="Times New Roman" w:cs="Times New Roman"/>
          <w:sz w:val="24"/>
          <w:szCs w:val="24"/>
        </w:rPr>
        <w:t>Art. 17. Înscrierea copiilor preşcolari pe locurile vacante, pentru fiecare an şcolar, se va realiza în perioada  stabilită şi regelmentată de MECS şi ISJ Iaşi.</w:t>
      </w:r>
    </w:p>
    <w:p w:rsidR="002F658A" w:rsidRPr="00DE32CF" w:rsidRDefault="002F658A" w:rsidP="002F658A">
      <w:pPr>
        <w:spacing w:after="0" w:line="240" w:lineRule="auto"/>
        <w:jc w:val="both"/>
        <w:rPr>
          <w:rFonts w:ascii="Times New Roman" w:hAnsi="Times New Roman" w:cs="Times New Roman"/>
          <w:sz w:val="24"/>
          <w:szCs w:val="24"/>
        </w:rPr>
      </w:pPr>
      <w:r w:rsidRPr="00DE32CF">
        <w:rPr>
          <w:rFonts w:ascii="Times New Roman" w:hAnsi="Times New Roman" w:cs="Times New Roman"/>
          <w:sz w:val="24"/>
          <w:szCs w:val="24"/>
        </w:rPr>
        <w:t>Art. 18. Criteriile pe baza cărora se vor realiza înscrierile anuale se vor stabili şi aproba în Consiliul de administraţie al grădiniţei .</w:t>
      </w:r>
    </w:p>
    <w:p w:rsidR="002F658A" w:rsidRPr="00DE32CF" w:rsidRDefault="002F658A" w:rsidP="002F658A">
      <w:pPr>
        <w:spacing w:after="0" w:line="240" w:lineRule="auto"/>
        <w:jc w:val="both"/>
        <w:rPr>
          <w:rFonts w:ascii="Times New Roman" w:hAnsi="Times New Roman" w:cs="Times New Roman"/>
          <w:sz w:val="24"/>
          <w:szCs w:val="24"/>
        </w:rPr>
      </w:pPr>
      <w:r w:rsidRPr="00DE32CF">
        <w:rPr>
          <w:rFonts w:ascii="Times New Roman" w:hAnsi="Times New Roman" w:cs="Times New Roman"/>
          <w:sz w:val="24"/>
          <w:szCs w:val="24"/>
        </w:rPr>
        <w:t>Art. 19. Răspunderea privind înscrierea copiilor preşcolari revine Comisiei de şcolarizare.</w:t>
      </w:r>
    </w:p>
    <w:p w:rsidR="002F658A" w:rsidRPr="00DE32CF" w:rsidRDefault="002F658A" w:rsidP="002F658A">
      <w:pPr>
        <w:spacing w:after="0" w:line="240" w:lineRule="auto"/>
        <w:jc w:val="both"/>
        <w:rPr>
          <w:rFonts w:ascii="Times New Roman" w:hAnsi="Times New Roman" w:cs="Times New Roman"/>
          <w:bCs/>
          <w:sz w:val="24"/>
          <w:szCs w:val="24"/>
        </w:rPr>
      </w:pPr>
      <w:r w:rsidRPr="00DE32CF">
        <w:rPr>
          <w:rFonts w:ascii="Times New Roman" w:hAnsi="Times New Roman" w:cs="Times New Roman"/>
          <w:bCs/>
          <w:sz w:val="24"/>
          <w:szCs w:val="24"/>
        </w:rPr>
        <w:t>Art. 20. Programul grădiniței se desfăşoară între orele 6 şi 19.</w:t>
      </w:r>
    </w:p>
    <w:p w:rsidR="002F658A" w:rsidRPr="00DE32CF" w:rsidRDefault="002F658A" w:rsidP="002F658A">
      <w:pPr>
        <w:spacing w:after="0" w:line="240" w:lineRule="auto"/>
        <w:jc w:val="both"/>
        <w:rPr>
          <w:rFonts w:ascii="Times New Roman" w:hAnsi="Times New Roman" w:cs="Times New Roman"/>
          <w:bCs/>
          <w:sz w:val="24"/>
          <w:szCs w:val="24"/>
        </w:rPr>
      </w:pPr>
      <w:r w:rsidRPr="00DE32CF">
        <w:rPr>
          <w:rFonts w:ascii="Times New Roman" w:hAnsi="Times New Roman" w:cs="Times New Roman"/>
          <w:bCs/>
          <w:sz w:val="24"/>
          <w:szCs w:val="24"/>
        </w:rPr>
        <w:t>Art. 21. Copiii sunt aduşi la grădiniţă până la 8,20 şi pleacă până la 1</w:t>
      </w:r>
      <w:r>
        <w:rPr>
          <w:rFonts w:ascii="Times New Roman" w:hAnsi="Times New Roman" w:cs="Times New Roman"/>
          <w:bCs/>
          <w:sz w:val="24"/>
          <w:szCs w:val="24"/>
        </w:rPr>
        <w:t>7,30</w:t>
      </w:r>
      <w:r w:rsidRPr="00DE32CF">
        <w:rPr>
          <w:rFonts w:ascii="Times New Roman" w:hAnsi="Times New Roman" w:cs="Times New Roman"/>
          <w:bCs/>
          <w:sz w:val="24"/>
          <w:szCs w:val="24"/>
        </w:rPr>
        <w:t>.</w:t>
      </w:r>
    </w:p>
    <w:p w:rsidR="002F658A" w:rsidRDefault="002F658A" w:rsidP="002F658A">
      <w:pPr>
        <w:spacing w:after="0" w:line="240" w:lineRule="auto"/>
        <w:jc w:val="both"/>
        <w:rPr>
          <w:rFonts w:ascii="Times New Roman" w:hAnsi="Times New Roman" w:cs="Times New Roman"/>
          <w:bCs/>
          <w:sz w:val="24"/>
          <w:szCs w:val="24"/>
        </w:rPr>
      </w:pPr>
      <w:r w:rsidRPr="00DE32CF">
        <w:rPr>
          <w:rFonts w:ascii="Times New Roman" w:hAnsi="Times New Roman" w:cs="Times New Roman"/>
          <w:bCs/>
          <w:sz w:val="24"/>
          <w:szCs w:val="24"/>
        </w:rPr>
        <w:t>Art. 22. Educatorii de serviciu vor consemna modul de desfăşurare a programului şi evenimentele constatate.</w:t>
      </w:r>
    </w:p>
    <w:p w:rsidR="002F658A" w:rsidRPr="008F3EFE" w:rsidRDefault="002F658A" w:rsidP="002F658A">
      <w:pPr>
        <w:spacing w:after="0" w:line="240" w:lineRule="auto"/>
        <w:jc w:val="both"/>
        <w:rPr>
          <w:rFonts w:ascii="Times New Roman" w:hAnsi="Times New Roman" w:cs="Times New Roman"/>
          <w:bCs/>
          <w:sz w:val="24"/>
          <w:szCs w:val="24"/>
        </w:rPr>
      </w:pPr>
    </w:p>
    <w:p w:rsidR="002F658A" w:rsidRPr="00DE32CF" w:rsidRDefault="002F658A" w:rsidP="002F658A">
      <w:pPr>
        <w:spacing w:after="0" w:line="240" w:lineRule="auto"/>
        <w:rPr>
          <w:rFonts w:ascii="Times New Roman" w:hAnsi="Times New Roman" w:cs="Times New Roman"/>
          <w:b/>
          <w:sz w:val="28"/>
          <w:szCs w:val="28"/>
        </w:rPr>
      </w:pPr>
      <w:r w:rsidRPr="009A7C6A">
        <w:rPr>
          <w:rFonts w:ascii="Times New Roman" w:hAnsi="Times New Roman" w:cs="Times New Roman"/>
          <w:b/>
          <w:sz w:val="28"/>
          <w:szCs w:val="28"/>
        </w:rPr>
        <w:t xml:space="preserve">                               II.1.</w:t>
      </w:r>
      <w:r>
        <w:rPr>
          <w:rFonts w:ascii="Times New Roman" w:hAnsi="Times New Roman" w:cs="Times New Roman"/>
          <w:sz w:val="28"/>
          <w:szCs w:val="28"/>
        </w:rPr>
        <w:t xml:space="preserve"> </w:t>
      </w:r>
      <w:r w:rsidRPr="00DE32CF">
        <w:rPr>
          <w:rFonts w:ascii="Times New Roman" w:hAnsi="Times New Roman" w:cs="Times New Roman"/>
          <w:b/>
          <w:sz w:val="28"/>
          <w:szCs w:val="28"/>
        </w:rPr>
        <w:t xml:space="preserve">Conducerea unităţii de învăţământ </w:t>
      </w:r>
    </w:p>
    <w:p w:rsidR="002F658A" w:rsidRPr="00DE32CF" w:rsidRDefault="002F658A" w:rsidP="002F658A">
      <w:pPr>
        <w:spacing w:after="0" w:line="240" w:lineRule="auto"/>
        <w:ind w:firstLine="720"/>
        <w:jc w:val="both"/>
        <w:rPr>
          <w:rFonts w:ascii="Times New Roman" w:hAnsi="Times New Roman" w:cs="Times New Roman"/>
          <w:sz w:val="24"/>
          <w:szCs w:val="24"/>
        </w:rPr>
      </w:pPr>
      <w:r w:rsidRPr="00DE32CF">
        <w:rPr>
          <w:rFonts w:ascii="Times New Roman" w:hAnsi="Times New Roman" w:cs="Times New Roman"/>
          <w:sz w:val="24"/>
          <w:szCs w:val="24"/>
        </w:rPr>
        <w:t>Conducerea unităţilor de învăţământ preuniversitar este asigurată în conformitate cu prevederile Legii  Educaţieinr. 1/2011.</w:t>
      </w:r>
    </w:p>
    <w:p w:rsidR="002F658A" w:rsidRPr="00DE32CF" w:rsidRDefault="002F658A" w:rsidP="002F658A">
      <w:pPr>
        <w:spacing w:after="0" w:line="240" w:lineRule="auto"/>
        <w:jc w:val="both"/>
        <w:rPr>
          <w:rFonts w:ascii="Times New Roman" w:hAnsi="Times New Roman" w:cs="Times New Roman"/>
          <w:sz w:val="24"/>
          <w:szCs w:val="24"/>
        </w:rPr>
      </w:pPr>
      <w:r w:rsidRPr="00DE32CF">
        <w:rPr>
          <w:rFonts w:ascii="Times New Roman" w:hAnsi="Times New Roman" w:cs="Times New Roman"/>
          <w:sz w:val="24"/>
          <w:szCs w:val="24"/>
        </w:rPr>
        <w:t>Art. 23. Conducerea grădiniţei este asigurată de Consiliul profesoral cu rol de decizie în domeniul instructiv-educativ şi Consiliul de administraţie ca organ de decizie în domeniul administrati.</w:t>
      </w:r>
    </w:p>
    <w:p w:rsidR="002F658A" w:rsidRPr="00DE32CF" w:rsidRDefault="002F658A" w:rsidP="002F658A">
      <w:pPr>
        <w:spacing w:after="0" w:line="240" w:lineRule="auto"/>
        <w:jc w:val="both"/>
        <w:rPr>
          <w:rFonts w:ascii="Times New Roman" w:hAnsi="Times New Roman" w:cs="Times New Roman"/>
          <w:sz w:val="24"/>
          <w:szCs w:val="24"/>
        </w:rPr>
      </w:pPr>
      <w:r w:rsidRPr="00DE32CF">
        <w:rPr>
          <w:rFonts w:ascii="Times New Roman" w:hAnsi="Times New Roman" w:cs="Times New Roman"/>
          <w:sz w:val="24"/>
          <w:szCs w:val="24"/>
        </w:rPr>
        <w:t xml:space="preserve">Art. 24. Activitatea directorului şi a Consiliului profesoral este reglementată de Regulamentul de organizare şi funcţionare a învăţământului preuniversitar nr. </w:t>
      </w:r>
      <w:r w:rsidR="00937753">
        <w:rPr>
          <w:rFonts w:ascii="Times New Roman" w:hAnsi="Times New Roman" w:cs="Times New Roman"/>
          <w:sz w:val="24"/>
          <w:szCs w:val="24"/>
        </w:rPr>
        <w:t>5079/2016</w:t>
      </w:r>
      <w:r w:rsidRPr="00DE32CF">
        <w:rPr>
          <w:rFonts w:ascii="Times New Roman" w:hAnsi="Times New Roman" w:cs="Times New Roman"/>
          <w:sz w:val="24"/>
          <w:szCs w:val="24"/>
        </w:rPr>
        <w:t xml:space="preserve"> şi Legea Educaţiei.</w:t>
      </w:r>
    </w:p>
    <w:p w:rsidR="002F658A" w:rsidRDefault="002F658A" w:rsidP="002F658A">
      <w:pPr>
        <w:spacing w:after="0" w:line="240" w:lineRule="auto"/>
        <w:jc w:val="both"/>
        <w:rPr>
          <w:rFonts w:ascii="Times New Roman" w:hAnsi="Times New Roman" w:cs="Times New Roman"/>
          <w:sz w:val="24"/>
          <w:szCs w:val="24"/>
        </w:rPr>
      </w:pPr>
      <w:r w:rsidRPr="00DE32CF">
        <w:rPr>
          <w:rFonts w:ascii="Times New Roman" w:hAnsi="Times New Roman" w:cs="Times New Roman"/>
          <w:sz w:val="24"/>
          <w:szCs w:val="24"/>
        </w:rPr>
        <w:lastRenderedPageBreak/>
        <w:t>Art. 25. Activitatea Consiliului de administraţie este reglementată de Legea Educaţiei nr. 1/2011; Ordin M.E.C.S. nr. 4619/2014</w:t>
      </w:r>
    </w:p>
    <w:p w:rsidR="002F658A" w:rsidRPr="009E0BB4" w:rsidRDefault="002F658A" w:rsidP="002F658A">
      <w:pPr>
        <w:spacing w:after="0" w:line="240" w:lineRule="auto"/>
        <w:jc w:val="both"/>
        <w:rPr>
          <w:rFonts w:ascii="Times New Roman" w:hAnsi="Times New Roman" w:cs="Times New Roman"/>
          <w:sz w:val="24"/>
          <w:szCs w:val="24"/>
        </w:rPr>
      </w:pPr>
    </w:p>
    <w:p w:rsidR="00063022" w:rsidRDefault="00063022"/>
    <w:p w:rsidR="002F658A" w:rsidRDefault="002F658A"/>
    <w:p w:rsidR="002F658A" w:rsidRDefault="002F658A" w:rsidP="002F658A">
      <w:pPr>
        <w:spacing w:after="0" w:line="240" w:lineRule="auto"/>
        <w:rPr>
          <w:rFonts w:ascii="Times New Roman" w:hAnsi="Times New Roman" w:cs="Times New Roman"/>
          <w:b/>
          <w:sz w:val="28"/>
          <w:szCs w:val="28"/>
        </w:rPr>
      </w:pPr>
      <w:r w:rsidRPr="009A7C6A">
        <w:rPr>
          <w:rFonts w:ascii="Times New Roman" w:hAnsi="Times New Roman" w:cs="Times New Roman"/>
          <w:b/>
          <w:sz w:val="28"/>
          <w:szCs w:val="28"/>
        </w:rPr>
        <w:t xml:space="preserve">                       II.2</w:t>
      </w:r>
      <w:r w:rsidRPr="009A7C6A">
        <w:rPr>
          <w:rFonts w:ascii="Times New Roman" w:hAnsi="Times New Roman" w:cs="Times New Roman"/>
          <w:sz w:val="28"/>
          <w:szCs w:val="28"/>
        </w:rPr>
        <w:t>.</w:t>
      </w:r>
      <w:r w:rsidRPr="009A7C6A">
        <w:rPr>
          <w:rFonts w:ascii="Times New Roman" w:hAnsi="Times New Roman" w:cs="Times New Roman"/>
          <w:b/>
          <w:sz w:val="28"/>
          <w:szCs w:val="28"/>
        </w:rPr>
        <w:t xml:space="preserve">Comisii funcţionale la nivelul grădiniţei </w:t>
      </w:r>
    </w:p>
    <w:p w:rsidR="002F658A" w:rsidRPr="009A7C6A" w:rsidRDefault="002F658A" w:rsidP="002F658A">
      <w:pPr>
        <w:spacing w:after="0" w:line="240" w:lineRule="auto"/>
        <w:rPr>
          <w:rFonts w:ascii="Times New Roman" w:hAnsi="Times New Roman" w:cs="Times New Roman"/>
          <w:b/>
          <w:sz w:val="28"/>
          <w:szCs w:val="28"/>
        </w:rPr>
      </w:pPr>
    </w:p>
    <w:p w:rsidR="002F658A" w:rsidRPr="008F3EFE" w:rsidRDefault="002F658A" w:rsidP="002F658A">
      <w:pPr>
        <w:numPr>
          <w:ilvl w:val="0"/>
          <w:numId w:val="1"/>
        </w:numPr>
        <w:spacing w:after="0" w:line="240" w:lineRule="auto"/>
        <w:ind w:left="0"/>
        <w:jc w:val="both"/>
        <w:rPr>
          <w:rFonts w:ascii="Times New Roman" w:hAnsi="Times New Roman" w:cs="Times New Roman"/>
          <w:sz w:val="24"/>
          <w:szCs w:val="24"/>
        </w:rPr>
      </w:pPr>
      <w:r w:rsidRPr="008F3EFE">
        <w:rPr>
          <w:rFonts w:ascii="Times New Roman" w:hAnsi="Times New Roman" w:cs="Times New Roman"/>
          <w:sz w:val="24"/>
          <w:szCs w:val="24"/>
        </w:rPr>
        <w:t>Comisia de asigurare şi evaluare a calităţii ;</w:t>
      </w:r>
    </w:p>
    <w:p w:rsidR="002F658A" w:rsidRPr="008F3EFE" w:rsidRDefault="002F658A" w:rsidP="002F658A">
      <w:pPr>
        <w:numPr>
          <w:ilvl w:val="0"/>
          <w:numId w:val="1"/>
        </w:numPr>
        <w:spacing w:after="0" w:line="240" w:lineRule="auto"/>
        <w:ind w:left="0"/>
        <w:jc w:val="both"/>
        <w:rPr>
          <w:rFonts w:ascii="Times New Roman" w:hAnsi="Times New Roman" w:cs="Times New Roman"/>
          <w:sz w:val="24"/>
          <w:szCs w:val="24"/>
        </w:rPr>
      </w:pPr>
      <w:r w:rsidRPr="008F3EFE">
        <w:rPr>
          <w:rFonts w:ascii="Times New Roman" w:hAnsi="Times New Roman" w:cs="Times New Roman"/>
          <w:sz w:val="24"/>
          <w:szCs w:val="24"/>
        </w:rPr>
        <w:t>Comisia metodică ;</w:t>
      </w:r>
    </w:p>
    <w:p w:rsidR="002F658A" w:rsidRPr="008F3EFE" w:rsidRDefault="002F658A" w:rsidP="002F658A">
      <w:pPr>
        <w:numPr>
          <w:ilvl w:val="0"/>
          <w:numId w:val="1"/>
        </w:numPr>
        <w:spacing w:after="0" w:line="240" w:lineRule="auto"/>
        <w:ind w:left="0"/>
        <w:jc w:val="both"/>
        <w:rPr>
          <w:rFonts w:ascii="Times New Roman" w:hAnsi="Times New Roman" w:cs="Times New Roman"/>
          <w:sz w:val="24"/>
          <w:szCs w:val="24"/>
        </w:rPr>
      </w:pPr>
      <w:r w:rsidRPr="008F3EFE">
        <w:rPr>
          <w:rFonts w:ascii="Times New Roman" w:hAnsi="Times New Roman" w:cs="Times New Roman"/>
          <w:sz w:val="24"/>
          <w:szCs w:val="24"/>
        </w:rPr>
        <w:t>Comisia de etică</w:t>
      </w:r>
    </w:p>
    <w:p w:rsidR="002F658A" w:rsidRPr="008F3EFE" w:rsidRDefault="002F658A" w:rsidP="002F658A">
      <w:pPr>
        <w:numPr>
          <w:ilvl w:val="0"/>
          <w:numId w:val="1"/>
        </w:numPr>
        <w:spacing w:after="0" w:line="240" w:lineRule="auto"/>
        <w:ind w:left="0"/>
        <w:jc w:val="both"/>
        <w:rPr>
          <w:rFonts w:ascii="Times New Roman" w:hAnsi="Times New Roman" w:cs="Times New Roman"/>
          <w:sz w:val="24"/>
          <w:szCs w:val="24"/>
        </w:rPr>
      </w:pPr>
      <w:r w:rsidRPr="008F3EFE">
        <w:rPr>
          <w:rFonts w:ascii="Times New Roman" w:hAnsi="Times New Roman" w:cs="Times New Roman"/>
          <w:sz w:val="24"/>
          <w:szCs w:val="24"/>
        </w:rPr>
        <w:t>Comisia pentru curriculum</w:t>
      </w:r>
      <w:r w:rsidR="00F726B1">
        <w:rPr>
          <w:rFonts w:ascii="Times New Roman" w:hAnsi="Times New Roman" w:cs="Times New Roman"/>
          <w:sz w:val="24"/>
          <w:szCs w:val="24"/>
        </w:rPr>
        <w:t xml:space="preserve"> si evaluari </w:t>
      </w:r>
    </w:p>
    <w:p w:rsidR="002F658A" w:rsidRPr="008F3EFE" w:rsidRDefault="002F658A" w:rsidP="002F658A">
      <w:pPr>
        <w:numPr>
          <w:ilvl w:val="0"/>
          <w:numId w:val="1"/>
        </w:numPr>
        <w:spacing w:after="0" w:line="240" w:lineRule="auto"/>
        <w:ind w:left="0"/>
        <w:jc w:val="both"/>
        <w:rPr>
          <w:rFonts w:ascii="Times New Roman" w:hAnsi="Times New Roman" w:cs="Times New Roman"/>
          <w:sz w:val="24"/>
          <w:szCs w:val="24"/>
        </w:rPr>
      </w:pPr>
      <w:r w:rsidRPr="008F3EFE">
        <w:rPr>
          <w:rFonts w:ascii="Times New Roman" w:hAnsi="Times New Roman" w:cs="Times New Roman"/>
          <w:sz w:val="24"/>
          <w:szCs w:val="24"/>
        </w:rPr>
        <w:t xml:space="preserve">Comisia pentru </w:t>
      </w:r>
      <w:r w:rsidR="00F726B1">
        <w:rPr>
          <w:rFonts w:ascii="Times New Roman" w:hAnsi="Times New Roman" w:cs="Times New Roman"/>
          <w:sz w:val="24"/>
          <w:szCs w:val="24"/>
        </w:rPr>
        <w:t xml:space="preserve">programe si </w:t>
      </w:r>
      <w:r w:rsidRPr="008F3EFE">
        <w:rPr>
          <w:rFonts w:ascii="Times New Roman" w:hAnsi="Times New Roman" w:cs="Times New Roman"/>
          <w:sz w:val="24"/>
          <w:szCs w:val="24"/>
        </w:rPr>
        <w:t>proiecte educaţionale</w:t>
      </w:r>
    </w:p>
    <w:p w:rsidR="002F658A" w:rsidRPr="008F3EFE" w:rsidRDefault="002F658A" w:rsidP="002F658A">
      <w:pPr>
        <w:numPr>
          <w:ilvl w:val="0"/>
          <w:numId w:val="1"/>
        </w:numPr>
        <w:spacing w:after="0" w:line="240" w:lineRule="auto"/>
        <w:ind w:left="0"/>
        <w:jc w:val="both"/>
        <w:rPr>
          <w:rFonts w:ascii="Times New Roman" w:hAnsi="Times New Roman" w:cs="Times New Roman"/>
          <w:sz w:val="24"/>
          <w:szCs w:val="24"/>
        </w:rPr>
      </w:pPr>
      <w:r w:rsidRPr="008F3EFE">
        <w:rPr>
          <w:rFonts w:ascii="Times New Roman" w:hAnsi="Times New Roman" w:cs="Times New Roman"/>
          <w:sz w:val="24"/>
          <w:szCs w:val="24"/>
        </w:rPr>
        <w:t>Comisia pentru abateri disciplinare</w:t>
      </w:r>
    </w:p>
    <w:p w:rsidR="002F658A" w:rsidRPr="008F3EFE" w:rsidRDefault="002F658A" w:rsidP="002F658A">
      <w:pPr>
        <w:numPr>
          <w:ilvl w:val="0"/>
          <w:numId w:val="1"/>
        </w:numPr>
        <w:spacing w:after="0" w:line="240" w:lineRule="auto"/>
        <w:ind w:left="0"/>
        <w:jc w:val="both"/>
        <w:rPr>
          <w:rFonts w:ascii="Times New Roman" w:hAnsi="Times New Roman" w:cs="Times New Roman"/>
          <w:sz w:val="24"/>
          <w:szCs w:val="24"/>
        </w:rPr>
      </w:pPr>
      <w:r w:rsidRPr="008F3EFE">
        <w:rPr>
          <w:rFonts w:ascii="Times New Roman" w:hAnsi="Times New Roman" w:cs="Times New Roman"/>
          <w:sz w:val="24"/>
          <w:szCs w:val="24"/>
        </w:rPr>
        <w:t>Comisia  de şcolarizare ;</w:t>
      </w:r>
    </w:p>
    <w:p w:rsidR="002F658A" w:rsidRPr="008F3EFE" w:rsidRDefault="002F658A" w:rsidP="002F658A">
      <w:pPr>
        <w:numPr>
          <w:ilvl w:val="0"/>
          <w:numId w:val="1"/>
        </w:numPr>
        <w:spacing w:after="0" w:line="240" w:lineRule="auto"/>
        <w:ind w:left="0"/>
        <w:jc w:val="both"/>
        <w:rPr>
          <w:rFonts w:ascii="Times New Roman" w:hAnsi="Times New Roman" w:cs="Times New Roman"/>
          <w:sz w:val="24"/>
          <w:szCs w:val="24"/>
        </w:rPr>
      </w:pPr>
      <w:r w:rsidRPr="008F3EFE">
        <w:rPr>
          <w:rFonts w:ascii="Times New Roman" w:hAnsi="Times New Roman" w:cs="Times New Roman"/>
          <w:sz w:val="24"/>
          <w:szCs w:val="24"/>
        </w:rPr>
        <w:t>Comisia pentru activităţi extracurriculare ;</w:t>
      </w:r>
    </w:p>
    <w:p w:rsidR="002F658A" w:rsidRPr="008F3EFE" w:rsidRDefault="002F658A" w:rsidP="002F658A">
      <w:pPr>
        <w:numPr>
          <w:ilvl w:val="0"/>
          <w:numId w:val="1"/>
        </w:numPr>
        <w:spacing w:after="0" w:line="240" w:lineRule="auto"/>
        <w:ind w:left="0"/>
        <w:jc w:val="both"/>
        <w:rPr>
          <w:rFonts w:ascii="Times New Roman" w:hAnsi="Times New Roman" w:cs="Times New Roman"/>
          <w:sz w:val="24"/>
          <w:szCs w:val="24"/>
        </w:rPr>
      </w:pPr>
      <w:r w:rsidRPr="008F3EFE">
        <w:rPr>
          <w:rFonts w:ascii="Times New Roman" w:hAnsi="Times New Roman" w:cs="Times New Roman"/>
          <w:sz w:val="24"/>
          <w:szCs w:val="24"/>
        </w:rPr>
        <w:t>Comisia de securitate şi sănătate în muncă ;</w:t>
      </w:r>
    </w:p>
    <w:p w:rsidR="002F658A" w:rsidRPr="008F3EFE" w:rsidRDefault="002F658A" w:rsidP="002F658A">
      <w:pPr>
        <w:numPr>
          <w:ilvl w:val="0"/>
          <w:numId w:val="1"/>
        </w:numPr>
        <w:spacing w:after="0" w:line="240" w:lineRule="auto"/>
        <w:ind w:left="0"/>
        <w:jc w:val="both"/>
        <w:rPr>
          <w:rFonts w:ascii="Times New Roman" w:hAnsi="Times New Roman" w:cs="Times New Roman"/>
          <w:sz w:val="24"/>
          <w:szCs w:val="24"/>
        </w:rPr>
      </w:pPr>
      <w:r w:rsidRPr="008F3EFE">
        <w:rPr>
          <w:rFonts w:ascii="Times New Roman" w:hAnsi="Times New Roman" w:cs="Times New Roman"/>
          <w:sz w:val="24"/>
          <w:szCs w:val="24"/>
        </w:rPr>
        <w:t>Comisia PSI ;</w:t>
      </w:r>
    </w:p>
    <w:p w:rsidR="002F658A" w:rsidRPr="008F3EFE" w:rsidRDefault="002F658A" w:rsidP="002F658A">
      <w:pPr>
        <w:numPr>
          <w:ilvl w:val="0"/>
          <w:numId w:val="1"/>
        </w:numPr>
        <w:spacing w:after="0" w:line="240" w:lineRule="auto"/>
        <w:ind w:left="0"/>
        <w:jc w:val="both"/>
        <w:rPr>
          <w:rFonts w:ascii="Times New Roman" w:hAnsi="Times New Roman" w:cs="Times New Roman"/>
          <w:sz w:val="24"/>
          <w:szCs w:val="24"/>
        </w:rPr>
      </w:pPr>
      <w:r w:rsidRPr="008F3EFE">
        <w:rPr>
          <w:rFonts w:ascii="Times New Roman" w:hAnsi="Times New Roman" w:cs="Times New Roman"/>
          <w:sz w:val="24"/>
          <w:szCs w:val="24"/>
        </w:rPr>
        <w:t>Comisia de recepţie ;</w:t>
      </w:r>
    </w:p>
    <w:p w:rsidR="002F658A" w:rsidRPr="008F3EFE" w:rsidRDefault="002F658A" w:rsidP="002F658A">
      <w:pPr>
        <w:numPr>
          <w:ilvl w:val="0"/>
          <w:numId w:val="1"/>
        </w:numPr>
        <w:spacing w:after="0" w:line="240" w:lineRule="auto"/>
        <w:ind w:left="0"/>
        <w:jc w:val="both"/>
        <w:rPr>
          <w:rFonts w:ascii="Times New Roman" w:hAnsi="Times New Roman" w:cs="Times New Roman"/>
          <w:sz w:val="24"/>
          <w:szCs w:val="24"/>
        </w:rPr>
      </w:pPr>
      <w:r w:rsidRPr="008F3EFE">
        <w:rPr>
          <w:rFonts w:ascii="Times New Roman" w:hAnsi="Times New Roman" w:cs="Times New Roman"/>
          <w:sz w:val="24"/>
          <w:szCs w:val="24"/>
        </w:rPr>
        <w:t>Comisia de inventariere ;</w:t>
      </w:r>
    </w:p>
    <w:p w:rsidR="002F658A" w:rsidRDefault="002F658A" w:rsidP="002F658A">
      <w:pPr>
        <w:numPr>
          <w:ilvl w:val="0"/>
          <w:numId w:val="1"/>
        </w:numPr>
        <w:spacing w:after="0" w:line="240" w:lineRule="auto"/>
        <w:ind w:left="0"/>
        <w:jc w:val="both"/>
        <w:rPr>
          <w:rFonts w:ascii="Times New Roman" w:hAnsi="Times New Roman" w:cs="Times New Roman"/>
          <w:sz w:val="24"/>
          <w:szCs w:val="24"/>
        </w:rPr>
      </w:pPr>
      <w:r w:rsidRPr="008F3EFE">
        <w:rPr>
          <w:rFonts w:ascii="Times New Roman" w:hAnsi="Times New Roman" w:cs="Times New Roman"/>
          <w:sz w:val="24"/>
          <w:szCs w:val="24"/>
        </w:rPr>
        <w:t>Comisia de casare</w:t>
      </w:r>
    </w:p>
    <w:p w:rsidR="00D15381" w:rsidRDefault="00D15381" w:rsidP="002F658A">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Comisia de </w:t>
      </w:r>
      <w:r w:rsidR="00F726B1">
        <w:rPr>
          <w:rFonts w:ascii="Times New Roman" w:hAnsi="Times New Roman" w:cs="Times New Roman"/>
          <w:sz w:val="24"/>
          <w:szCs w:val="24"/>
        </w:rPr>
        <w:t xml:space="preserve">securitate in munca si pentru situatii de urgenta </w:t>
      </w:r>
    </w:p>
    <w:p w:rsidR="00D15381" w:rsidRDefault="00D15381" w:rsidP="002F658A">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Comisia de integritate </w:t>
      </w:r>
    </w:p>
    <w:p w:rsidR="00D15381" w:rsidRDefault="00D15381" w:rsidP="002F658A">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Comisia de abateri disciplinare</w:t>
      </w:r>
      <w:r w:rsidR="00F726B1">
        <w:rPr>
          <w:rFonts w:ascii="Times New Roman" w:hAnsi="Times New Roman" w:cs="Times New Roman"/>
          <w:sz w:val="24"/>
          <w:szCs w:val="24"/>
        </w:rPr>
        <w:t xml:space="preserve"> si abuzuri;</w:t>
      </w:r>
    </w:p>
    <w:p w:rsidR="00F726B1" w:rsidRDefault="00F726B1" w:rsidP="002F658A">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Comisia privind combaterea faptelor de coruptie si a discriminarii in mediul scolar;</w:t>
      </w:r>
    </w:p>
    <w:p w:rsidR="00F726B1" w:rsidRDefault="00F726B1" w:rsidP="002F658A">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Comisia de selectie a ofertelor de produse alimentare;</w:t>
      </w:r>
    </w:p>
    <w:p w:rsidR="00F726B1" w:rsidRDefault="00F726B1" w:rsidP="002F658A">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Comunicare intra si interinsitutionala</w:t>
      </w:r>
    </w:p>
    <w:p w:rsidR="0094263C" w:rsidRPr="0053117E" w:rsidRDefault="0094263C" w:rsidP="002F658A">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Comisia SCIIM</w:t>
      </w:r>
    </w:p>
    <w:p w:rsidR="002F658A" w:rsidRPr="008F3EFE" w:rsidRDefault="002F658A" w:rsidP="002F6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 26</w:t>
      </w:r>
      <w:r w:rsidRPr="008F3EFE">
        <w:rPr>
          <w:rFonts w:ascii="Times New Roman" w:hAnsi="Times New Roman" w:cs="Times New Roman"/>
          <w:sz w:val="24"/>
          <w:szCs w:val="24"/>
        </w:rPr>
        <w:t>. Comisiile constituite la nivelul unităţii îşi desfaşoară activitatea pe baza unor planuri de muncă anuale/semestriale, ce sunt avizate de Consiliul de administraţie şi ele vor asigura diagnoza şi prognoza procesului educaţional şi dezvoltării instituţionale ţinând cont de particularităţile şi resursele existente.</w:t>
      </w:r>
    </w:p>
    <w:p w:rsidR="002F658A" w:rsidRPr="008F3EFE" w:rsidRDefault="002F658A" w:rsidP="002F6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 27</w:t>
      </w:r>
      <w:r w:rsidRPr="008F3EFE">
        <w:rPr>
          <w:rFonts w:ascii="Times New Roman" w:hAnsi="Times New Roman" w:cs="Times New Roman"/>
          <w:sz w:val="24"/>
          <w:szCs w:val="24"/>
        </w:rPr>
        <w:t>.  Fiecare responsabil de comisie va realiza un portofoliu ce va conţine : decizia de numire a componenţei comisiei, procesele-verbale, regulamentul de funcţionare al comisiei , actele normative specifice domeniului de activitate, planurile de muncă anuale  sau semestriale.</w:t>
      </w:r>
    </w:p>
    <w:p w:rsidR="002F658A" w:rsidRPr="008F3EFE" w:rsidRDefault="002F658A" w:rsidP="002F658A">
      <w:pPr>
        <w:pStyle w:val="Stil"/>
        <w:jc w:val="both"/>
        <w:rPr>
          <w:bCs/>
        </w:rPr>
      </w:pPr>
      <w:r>
        <w:rPr>
          <w:bCs/>
        </w:rPr>
        <w:t>Art. 28</w:t>
      </w:r>
      <w:r w:rsidRPr="009E51EF">
        <w:rPr>
          <w:bCs/>
        </w:rPr>
        <w:t>. Procesele verbale întocmite la fiecare şedinţă vor consemna ordinea de zi, absenţele motivate sau nu, hotărârile adoptate. Vor fi semnate de cei prezenţi, iar cei absenţi vor semna ulterior de luare la cunoştinţă.</w:t>
      </w:r>
    </w:p>
    <w:p w:rsidR="002F658A" w:rsidRDefault="002F658A" w:rsidP="002F6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 29</w:t>
      </w:r>
      <w:r w:rsidRPr="008F3EFE">
        <w:rPr>
          <w:rFonts w:ascii="Times New Roman" w:hAnsi="Times New Roman" w:cs="Times New Roman"/>
          <w:sz w:val="24"/>
          <w:szCs w:val="24"/>
        </w:rPr>
        <w:t>. Fiecare responsabil de comisie va elabora informări scurte privind realizarea obiectivelor şi le va prezenta în structurile de conducere, la solicitarea directorului.</w:t>
      </w:r>
    </w:p>
    <w:p w:rsidR="002F658A" w:rsidRDefault="002F658A" w:rsidP="00F72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 30</w:t>
      </w:r>
      <w:r w:rsidRPr="008F3EFE">
        <w:rPr>
          <w:rFonts w:ascii="Times New Roman" w:hAnsi="Times New Roman" w:cs="Times New Roman"/>
          <w:sz w:val="24"/>
          <w:szCs w:val="24"/>
        </w:rPr>
        <w:t>. Comisiile funcţionale la nivelul grădiniţei se stabilesc de către directorul instituţiei prin consultarea responsabililor tuturor compartimentelor.</w:t>
      </w:r>
    </w:p>
    <w:p w:rsidR="00F726B1" w:rsidRDefault="00F726B1" w:rsidP="00F726B1">
      <w:pPr>
        <w:spacing w:after="0" w:line="240" w:lineRule="auto"/>
        <w:jc w:val="both"/>
        <w:rPr>
          <w:rFonts w:ascii="Times New Roman" w:hAnsi="Times New Roman" w:cs="Times New Roman"/>
          <w:sz w:val="24"/>
          <w:szCs w:val="24"/>
        </w:rPr>
      </w:pPr>
    </w:p>
    <w:p w:rsidR="00F726B1" w:rsidRDefault="00F726B1" w:rsidP="00F726B1">
      <w:pPr>
        <w:spacing w:after="0" w:line="240" w:lineRule="auto"/>
        <w:jc w:val="both"/>
        <w:rPr>
          <w:rFonts w:ascii="Times New Roman" w:hAnsi="Times New Roman" w:cs="Times New Roman"/>
          <w:sz w:val="24"/>
          <w:szCs w:val="24"/>
        </w:rPr>
      </w:pPr>
    </w:p>
    <w:p w:rsidR="00F726B1" w:rsidRPr="008F3EFE" w:rsidRDefault="00F726B1" w:rsidP="00F726B1">
      <w:pPr>
        <w:spacing w:after="0" w:line="240" w:lineRule="auto"/>
        <w:jc w:val="both"/>
        <w:rPr>
          <w:bCs/>
          <w:w w:val="108"/>
        </w:rPr>
      </w:pPr>
    </w:p>
    <w:p w:rsidR="002F658A" w:rsidRDefault="002F658A" w:rsidP="002F658A">
      <w:pPr>
        <w:pStyle w:val="Default"/>
        <w:jc w:val="center"/>
        <w:rPr>
          <w:b/>
          <w:bCs/>
          <w:sz w:val="28"/>
          <w:szCs w:val="28"/>
        </w:rPr>
      </w:pPr>
      <w:r w:rsidRPr="008F3EFE">
        <w:rPr>
          <w:b/>
          <w:bCs/>
          <w:sz w:val="28"/>
          <w:szCs w:val="28"/>
        </w:rPr>
        <w:t xml:space="preserve">  </w:t>
      </w:r>
      <w:r>
        <w:rPr>
          <w:b/>
          <w:bCs/>
          <w:sz w:val="28"/>
          <w:szCs w:val="28"/>
        </w:rPr>
        <w:t xml:space="preserve">II.2.1. </w:t>
      </w:r>
      <w:r w:rsidRPr="008F3EFE">
        <w:rPr>
          <w:b/>
          <w:bCs/>
          <w:sz w:val="28"/>
          <w:szCs w:val="28"/>
        </w:rPr>
        <w:t>Consiliul profesoral</w:t>
      </w:r>
    </w:p>
    <w:p w:rsidR="002F658A" w:rsidRPr="008F3EFE" w:rsidRDefault="002F658A" w:rsidP="002F658A">
      <w:pPr>
        <w:pStyle w:val="Default"/>
        <w:jc w:val="center"/>
        <w:rPr>
          <w:b/>
          <w:bCs/>
          <w:sz w:val="28"/>
          <w:szCs w:val="28"/>
        </w:rPr>
      </w:pPr>
    </w:p>
    <w:p w:rsidR="002F658A" w:rsidRPr="008F3EFE" w:rsidRDefault="002F658A" w:rsidP="002F658A">
      <w:pPr>
        <w:spacing w:after="0"/>
        <w:jc w:val="both"/>
        <w:rPr>
          <w:rFonts w:ascii="Times New Roman" w:hAnsi="Times New Roman" w:cs="Times New Roman"/>
          <w:bCs/>
          <w:sz w:val="24"/>
          <w:szCs w:val="24"/>
        </w:rPr>
      </w:pPr>
      <w:r>
        <w:rPr>
          <w:rFonts w:ascii="Times New Roman" w:hAnsi="Times New Roman" w:cs="Times New Roman"/>
          <w:bCs/>
          <w:sz w:val="24"/>
          <w:szCs w:val="24"/>
        </w:rPr>
        <w:t>Art. 31</w:t>
      </w:r>
      <w:r w:rsidRPr="008F3EFE">
        <w:rPr>
          <w:rFonts w:ascii="Times New Roman" w:hAnsi="Times New Roman" w:cs="Times New Roman"/>
          <w:bCs/>
          <w:sz w:val="24"/>
          <w:szCs w:val="24"/>
        </w:rPr>
        <w:t>. Consiliul profesoral este alcătuit din totalitatea personalului didactic de predare, titular şi suplinitor şi are rol de decizie în domeniul instructiv-educativ. Personalul didactic auxiliar al unităţii de învăţământ este obligat să participe la şedinţele consiliului profesoral, atunci când se discută probleme referitoare la activitatea acestuia şi atunci când este invitat, absenţele nemotivate constituindu-se în abateri disciplinare.</w:t>
      </w:r>
    </w:p>
    <w:p w:rsidR="002F658A" w:rsidRPr="008F3EFE" w:rsidRDefault="002F658A" w:rsidP="002F658A">
      <w:pPr>
        <w:spacing w:after="0"/>
        <w:jc w:val="both"/>
        <w:rPr>
          <w:rFonts w:ascii="Times New Roman" w:hAnsi="Times New Roman" w:cs="Times New Roman"/>
          <w:bCs/>
          <w:sz w:val="24"/>
          <w:szCs w:val="24"/>
        </w:rPr>
      </w:pPr>
      <w:r>
        <w:rPr>
          <w:rFonts w:ascii="Times New Roman" w:hAnsi="Times New Roman" w:cs="Times New Roman"/>
          <w:bCs/>
          <w:sz w:val="24"/>
          <w:szCs w:val="24"/>
        </w:rPr>
        <w:t>Art. 32</w:t>
      </w:r>
      <w:r w:rsidRPr="008F3EFE">
        <w:rPr>
          <w:rFonts w:ascii="Times New Roman" w:hAnsi="Times New Roman" w:cs="Times New Roman"/>
          <w:bCs/>
          <w:sz w:val="24"/>
          <w:szCs w:val="24"/>
        </w:rPr>
        <w:t>. La şedinţele consiliului profesoral, directorul</w:t>
      </w:r>
      <w:r w:rsidR="00937753">
        <w:rPr>
          <w:rFonts w:ascii="Times New Roman" w:hAnsi="Times New Roman" w:cs="Times New Roman"/>
          <w:bCs/>
          <w:sz w:val="24"/>
          <w:szCs w:val="24"/>
        </w:rPr>
        <w:t xml:space="preserve"> poate  invita</w:t>
      </w:r>
      <w:r w:rsidRPr="008F3EFE">
        <w:rPr>
          <w:rFonts w:ascii="Times New Roman" w:hAnsi="Times New Roman" w:cs="Times New Roman"/>
          <w:bCs/>
          <w:sz w:val="24"/>
          <w:szCs w:val="24"/>
        </w:rPr>
        <w:t xml:space="preserve">, în funcţie de tematica dezbătută, reprezentanţi desemnaţi ai părinţilor, ai autorităţilor locale şi ai partenerilor sociali. </w:t>
      </w:r>
    </w:p>
    <w:p w:rsidR="002F658A" w:rsidRPr="008F3EFE" w:rsidRDefault="002F658A" w:rsidP="002F658A">
      <w:pPr>
        <w:spacing w:after="0"/>
        <w:jc w:val="both"/>
        <w:rPr>
          <w:rFonts w:ascii="Times New Roman" w:hAnsi="Times New Roman" w:cs="Times New Roman"/>
          <w:bCs/>
          <w:sz w:val="24"/>
          <w:szCs w:val="24"/>
        </w:rPr>
      </w:pPr>
      <w:r>
        <w:rPr>
          <w:rFonts w:ascii="Times New Roman" w:hAnsi="Times New Roman" w:cs="Times New Roman"/>
          <w:bCs/>
          <w:sz w:val="24"/>
          <w:szCs w:val="24"/>
        </w:rPr>
        <w:t>Art. 33</w:t>
      </w:r>
      <w:r w:rsidRPr="008F3EFE">
        <w:rPr>
          <w:rFonts w:ascii="Times New Roman" w:hAnsi="Times New Roman" w:cs="Times New Roman"/>
          <w:bCs/>
          <w:sz w:val="24"/>
          <w:szCs w:val="24"/>
        </w:rPr>
        <w:t>. Consiliul profesoral se întruneşte:</w:t>
      </w:r>
    </w:p>
    <w:p w:rsidR="002F658A" w:rsidRPr="008F3EFE" w:rsidRDefault="002F658A" w:rsidP="002F658A">
      <w:pPr>
        <w:numPr>
          <w:ilvl w:val="0"/>
          <w:numId w:val="4"/>
        </w:numPr>
        <w:autoSpaceDE w:val="0"/>
        <w:autoSpaceDN w:val="0"/>
        <w:spacing w:after="0" w:line="240" w:lineRule="auto"/>
        <w:jc w:val="both"/>
        <w:rPr>
          <w:rFonts w:ascii="Times New Roman" w:hAnsi="Times New Roman" w:cs="Times New Roman"/>
          <w:bCs/>
          <w:sz w:val="24"/>
          <w:szCs w:val="24"/>
        </w:rPr>
      </w:pPr>
      <w:r w:rsidRPr="008F3EFE">
        <w:rPr>
          <w:rFonts w:ascii="Times New Roman" w:hAnsi="Times New Roman" w:cs="Times New Roman"/>
          <w:bCs/>
          <w:sz w:val="24"/>
          <w:szCs w:val="24"/>
        </w:rPr>
        <w:t>la începutul şi la sfârşitul fiecărui semestru;</w:t>
      </w:r>
    </w:p>
    <w:p w:rsidR="002F658A" w:rsidRPr="00937753" w:rsidRDefault="002F658A" w:rsidP="00937753">
      <w:pPr>
        <w:numPr>
          <w:ilvl w:val="0"/>
          <w:numId w:val="4"/>
        </w:numPr>
        <w:autoSpaceDE w:val="0"/>
        <w:autoSpaceDN w:val="0"/>
        <w:spacing w:after="0" w:line="240" w:lineRule="auto"/>
        <w:jc w:val="both"/>
        <w:rPr>
          <w:rFonts w:ascii="Times New Roman" w:hAnsi="Times New Roman" w:cs="Times New Roman"/>
          <w:bCs/>
          <w:sz w:val="24"/>
          <w:szCs w:val="24"/>
        </w:rPr>
      </w:pPr>
      <w:r w:rsidRPr="008F3EFE">
        <w:rPr>
          <w:rFonts w:ascii="Times New Roman" w:hAnsi="Times New Roman" w:cs="Times New Roman"/>
          <w:bCs/>
          <w:sz w:val="24"/>
          <w:szCs w:val="24"/>
        </w:rPr>
        <w:t>câ</w:t>
      </w:r>
      <w:r w:rsidR="00937753">
        <w:rPr>
          <w:rFonts w:ascii="Times New Roman" w:hAnsi="Times New Roman" w:cs="Times New Roman"/>
          <w:bCs/>
          <w:sz w:val="24"/>
          <w:szCs w:val="24"/>
        </w:rPr>
        <w:t>nd directorul consideră necesar in functie de problemele aparute.</w:t>
      </w:r>
    </w:p>
    <w:p w:rsidR="002F658A" w:rsidRPr="008F3EFE" w:rsidRDefault="002F658A" w:rsidP="002F658A">
      <w:pPr>
        <w:numPr>
          <w:ilvl w:val="0"/>
          <w:numId w:val="4"/>
        </w:numPr>
        <w:autoSpaceDE w:val="0"/>
        <w:autoSpaceDN w:val="0"/>
        <w:spacing w:after="0" w:line="240" w:lineRule="auto"/>
        <w:jc w:val="both"/>
        <w:rPr>
          <w:rFonts w:ascii="Times New Roman" w:hAnsi="Times New Roman" w:cs="Times New Roman"/>
          <w:bCs/>
          <w:sz w:val="24"/>
          <w:szCs w:val="24"/>
        </w:rPr>
      </w:pPr>
      <w:r w:rsidRPr="008F3EFE">
        <w:rPr>
          <w:rFonts w:ascii="Times New Roman" w:hAnsi="Times New Roman" w:cs="Times New Roman"/>
          <w:bCs/>
          <w:sz w:val="24"/>
          <w:szCs w:val="24"/>
        </w:rPr>
        <w:t>la solicitarea a 2/3 din membrii Consiliul de administraţie;</w:t>
      </w:r>
    </w:p>
    <w:p w:rsidR="002F658A" w:rsidRPr="008F3EFE" w:rsidRDefault="002F658A" w:rsidP="002F658A">
      <w:pPr>
        <w:numPr>
          <w:ilvl w:val="0"/>
          <w:numId w:val="4"/>
        </w:numPr>
        <w:autoSpaceDE w:val="0"/>
        <w:autoSpaceDN w:val="0"/>
        <w:spacing w:after="0" w:line="240" w:lineRule="auto"/>
        <w:jc w:val="both"/>
        <w:rPr>
          <w:rFonts w:ascii="Times New Roman" w:hAnsi="Times New Roman" w:cs="Times New Roman"/>
          <w:bCs/>
          <w:sz w:val="24"/>
          <w:szCs w:val="24"/>
        </w:rPr>
      </w:pPr>
      <w:r w:rsidRPr="008F3EFE">
        <w:rPr>
          <w:rFonts w:ascii="Times New Roman" w:hAnsi="Times New Roman" w:cs="Times New Roman"/>
          <w:bCs/>
          <w:sz w:val="24"/>
          <w:szCs w:val="24"/>
        </w:rPr>
        <w:t xml:space="preserve"> în şedinţă extraordinară  la cererea a minimum o treime din numărul membrilor săi. </w:t>
      </w:r>
    </w:p>
    <w:p w:rsidR="002F658A" w:rsidRPr="008F3EFE" w:rsidRDefault="002F658A" w:rsidP="002F658A">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Art. 34</w:t>
      </w:r>
      <w:r w:rsidRPr="008F3EFE">
        <w:rPr>
          <w:rFonts w:ascii="Times New Roman" w:hAnsi="Times New Roman" w:cs="Times New Roman"/>
          <w:bCs/>
          <w:sz w:val="24"/>
          <w:szCs w:val="24"/>
        </w:rPr>
        <w:t xml:space="preserve">. Participarea la şedinţele consiliului profesoral este obligatorie pentru cadrele didactice; absenţa nemotivată de la aceste şedinţe se consideră abatere disciplinară. </w:t>
      </w:r>
    </w:p>
    <w:p w:rsidR="002F658A" w:rsidRPr="008F3EFE" w:rsidRDefault="002F658A" w:rsidP="002F658A">
      <w:pPr>
        <w:pStyle w:val="BodyText2"/>
        <w:jc w:val="both"/>
        <w:rPr>
          <w:bCs/>
          <w:color w:val="auto"/>
          <w:lang w:val="ro-RO"/>
        </w:rPr>
      </w:pPr>
      <w:r>
        <w:rPr>
          <w:bCs/>
          <w:color w:val="auto"/>
          <w:lang w:val="ro-RO"/>
        </w:rPr>
        <w:t xml:space="preserve"> Art. 35</w:t>
      </w:r>
      <w:r w:rsidRPr="009E51EF">
        <w:rPr>
          <w:bCs/>
          <w:color w:val="auto"/>
          <w:lang w:val="ro-RO"/>
        </w:rPr>
        <w:t xml:space="preserve">. Directorul unităţii de învăţământ numeşte, prin decizie, secretarul consiliului profesoral, care are atribuţia de a redacta lizibil procesele-verbale ale şedinţelor consiliului profesoral.  Procesele-verbale se scriu în „Registrul de procese-verbale al consiliului profesoral”. Pe ultima foaie, directorul unităţii de învăţământ ştampilează şi semnează, pentru autentificarea numărului paginilor şi a registrului.  Registrul de procese-verbale al consiliului profesoral, este însoţit, în mod obligatoriu, de dosarul care conţine anexele proceselor-verbale (rapoarte, programe, informări, tabele, liste, solicitări, memorii, sesizări etc.). Cele două documente oficiale, registrul şi dosarul, se păstrează la directorul unităţii de învăţământ. </w:t>
      </w:r>
    </w:p>
    <w:p w:rsidR="002F658A" w:rsidRPr="008F3EFE" w:rsidRDefault="002F658A" w:rsidP="002F658A">
      <w:pPr>
        <w:spacing w:after="0"/>
        <w:jc w:val="both"/>
        <w:rPr>
          <w:rFonts w:ascii="Times New Roman" w:hAnsi="Times New Roman" w:cs="Times New Roman"/>
          <w:bCs/>
          <w:sz w:val="24"/>
          <w:szCs w:val="24"/>
        </w:rPr>
      </w:pPr>
      <w:r>
        <w:rPr>
          <w:rFonts w:ascii="Times New Roman" w:hAnsi="Times New Roman" w:cs="Times New Roman"/>
          <w:bCs/>
          <w:sz w:val="24"/>
          <w:szCs w:val="24"/>
        </w:rPr>
        <w:t>Art. 36</w:t>
      </w:r>
      <w:r w:rsidRPr="008F3EFE">
        <w:rPr>
          <w:rFonts w:ascii="Times New Roman" w:hAnsi="Times New Roman" w:cs="Times New Roman"/>
          <w:bCs/>
          <w:sz w:val="24"/>
          <w:szCs w:val="24"/>
        </w:rPr>
        <w:t xml:space="preserve">.  Consiliul profesoral are următoarele atribuţii: </w:t>
      </w:r>
    </w:p>
    <w:p w:rsidR="002F658A" w:rsidRPr="008F3EFE" w:rsidRDefault="002F658A" w:rsidP="002F658A">
      <w:pPr>
        <w:pStyle w:val="BodyText"/>
        <w:jc w:val="both"/>
        <w:rPr>
          <w:bCs/>
        </w:rPr>
      </w:pPr>
      <w:r w:rsidRPr="008F3EFE">
        <w:rPr>
          <w:bCs/>
        </w:rPr>
        <w:t xml:space="preserve">1. analizează şi dezbate raportul de evaluare internă privind calitatea educaţiei şi raportul general privind starea şi calitatea învăţământului din unitatea şcolară; </w:t>
      </w:r>
    </w:p>
    <w:p w:rsidR="002F658A" w:rsidRPr="008F3EFE" w:rsidRDefault="002F658A" w:rsidP="002F658A">
      <w:pPr>
        <w:spacing w:after="0"/>
        <w:jc w:val="both"/>
        <w:rPr>
          <w:rFonts w:ascii="Times New Roman" w:hAnsi="Times New Roman" w:cs="Times New Roman"/>
          <w:bCs/>
          <w:sz w:val="24"/>
          <w:szCs w:val="24"/>
        </w:rPr>
      </w:pPr>
      <w:r w:rsidRPr="008F3EFE">
        <w:rPr>
          <w:rFonts w:ascii="Times New Roman" w:hAnsi="Times New Roman" w:cs="Times New Roman"/>
          <w:bCs/>
          <w:sz w:val="24"/>
          <w:szCs w:val="24"/>
        </w:rPr>
        <w:t xml:space="preserve">2. dezbate, avizează şi propune Consiliului de administraţie, spre aprobare, planul de dezvoltare al şcolii; </w:t>
      </w:r>
    </w:p>
    <w:p w:rsidR="002F658A" w:rsidRPr="008F3EFE" w:rsidRDefault="002F658A" w:rsidP="002F658A">
      <w:pPr>
        <w:spacing w:after="0"/>
        <w:jc w:val="both"/>
        <w:rPr>
          <w:rFonts w:ascii="Times New Roman" w:hAnsi="Times New Roman" w:cs="Times New Roman"/>
          <w:bCs/>
          <w:sz w:val="24"/>
          <w:szCs w:val="24"/>
        </w:rPr>
      </w:pPr>
      <w:r w:rsidRPr="008F3EFE">
        <w:rPr>
          <w:rFonts w:ascii="Times New Roman" w:hAnsi="Times New Roman" w:cs="Times New Roman"/>
          <w:bCs/>
          <w:sz w:val="24"/>
          <w:szCs w:val="24"/>
        </w:rPr>
        <w:t xml:space="preserve">3. alege cadrele didactice care fac parte din Consiliul de administraţie; </w:t>
      </w:r>
    </w:p>
    <w:p w:rsidR="002F658A" w:rsidRPr="008F3EFE" w:rsidRDefault="002F658A" w:rsidP="002F658A">
      <w:pPr>
        <w:spacing w:after="0"/>
        <w:jc w:val="both"/>
        <w:rPr>
          <w:rFonts w:ascii="Times New Roman" w:hAnsi="Times New Roman" w:cs="Times New Roman"/>
          <w:bCs/>
          <w:sz w:val="24"/>
          <w:szCs w:val="24"/>
        </w:rPr>
      </w:pPr>
      <w:r w:rsidRPr="008F3EFE">
        <w:rPr>
          <w:rFonts w:ascii="Times New Roman" w:hAnsi="Times New Roman" w:cs="Times New Roman"/>
          <w:bCs/>
          <w:sz w:val="24"/>
          <w:szCs w:val="24"/>
        </w:rPr>
        <w:t xml:space="preserve">4. aprobă componenţa nominală a comisiilor/ metodice din unitatea de învăţământ; </w:t>
      </w:r>
    </w:p>
    <w:p w:rsidR="002F658A" w:rsidRPr="008F3EFE" w:rsidRDefault="002F658A" w:rsidP="002F658A">
      <w:pPr>
        <w:spacing w:after="0"/>
        <w:jc w:val="both"/>
        <w:rPr>
          <w:rFonts w:ascii="Times New Roman" w:hAnsi="Times New Roman" w:cs="Times New Roman"/>
          <w:bCs/>
          <w:sz w:val="24"/>
          <w:szCs w:val="24"/>
        </w:rPr>
      </w:pPr>
      <w:r w:rsidRPr="008F3EFE">
        <w:rPr>
          <w:rFonts w:ascii="Times New Roman" w:hAnsi="Times New Roman" w:cs="Times New Roman"/>
          <w:bCs/>
          <w:sz w:val="24"/>
          <w:szCs w:val="24"/>
        </w:rPr>
        <w:t>5. numeşte comisiile de cercetare a faptelor care constituie abateri disciplinare.</w:t>
      </w:r>
    </w:p>
    <w:p w:rsidR="002F658A" w:rsidRPr="008F3EFE" w:rsidRDefault="002F658A" w:rsidP="002F658A">
      <w:pPr>
        <w:spacing w:after="0"/>
        <w:jc w:val="both"/>
        <w:rPr>
          <w:rFonts w:ascii="Times New Roman" w:hAnsi="Times New Roman" w:cs="Times New Roman"/>
          <w:bCs/>
          <w:sz w:val="24"/>
          <w:szCs w:val="24"/>
        </w:rPr>
      </w:pPr>
      <w:r w:rsidRPr="008F3EFE">
        <w:rPr>
          <w:rFonts w:ascii="Times New Roman" w:hAnsi="Times New Roman" w:cs="Times New Roman"/>
          <w:bCs/>
          <w:sz w:val="24"/>
          <w:szCs w:val="24"/>
        </w:rPr>
        <w:t xml:space="preserve">6. stabileşte sancţiuni disciplinare, pe baza raportului comisiei de cercetare, conform prevederilor legale în vigoare, ale prezentului regulament şi ale regulamentului intern; </w:t>
      </w:r>
    </w:p>
    <w:p w:rsidR="002F658A" w:rsidRPr="008F3EFE" w:rsidRDefault="002F658A" w:rsidP="002F658A">
      <w:pPr>
        <w:spacing w:after="0" w:line="240" w:lineRule="auto"/>
        <w:jc w:val="both"/>
        <w:rPr>
          <w:rFonts w:ascii="Times New Roman" w:hAnsi="Times New Roman" w:cs="Times New Roman"/>
          <w:bCs/>
          <w:sz w:val="24"/>
          <w:szCs w:val="24"/>
        </w:rPr>
      </w:pPr>
      <w:r w:rsidRPr="008F3EFE">
        <w:rPr>
          <w:rFonts w:ascii="Times New Roman" w:hAnsi="Times New Roman" w:cs="Times New Roman"/>
          <w:bCs/>
          <w:sz w:val="24"/>
          <w:szCs w:val="24"/>
        </w:rPr>
        <w:t xml:space="preserve">7. validează oferta de discipline opţionale pentru anul şcolar în curs; </w:t>
      </w:r>
    </w:p>
    <w:p w:rsidR="002F658A" w:rsidRPr="008F3EFE" w:rsidRDefault="002F658A" w:rsidP="002F658A">
      <w:pPr>
        <w:spacing w:after="0" w:line="240" w:lineRule="auto"/>
        <w:jc w:val="both"/>
        <w:rPr>
          <w:rFonts w:ascii="Times New Roman" w:hAnsi="Times New Roman" w:cs="Times New Roman"/>
          <w:bCs/>
          <w:sz w:val="24"/>
          <w:szCs w:val="24"/>
        </w:rPr>
      </w:pPr>
      <w:r w:rsidRPr="008F3EFE">
        <w:rPr>
          <w:rFonts w:ascii="Times New Roman" w:hAnsi="Times New Roman" w:cs="Times New Roman"/>
          <w:bCs/>
          <w:sz w:val="24"/>
          <w:szCs w:val="24"/>
        </w:rPr>
        <w:t xml:space="preserve">8. avizează proiectul planului de şcolarizare; </w:t>
      </w:r>
    </w:p>
    <w:p w:rsidR="002F658A" w:rsidRPr="008F3EFE" w:rsidRDefault="002F658A" w:rsidP="002F658A">
      <w:pPr>
        <w:spacing w:after="0" w:line="240" w:lineRule="auto"/>
        <w:jc w:val="both"/>
        <w:rPr>
          <w:rFonts w:ascii="Times New Roman" w:hAnsi="Times New Roman" w:cs="Times New Roman"/>
          <w:bCs/>
          <w:sz w:val="24"/>
          <w:szCs w:val="24"/>
        </w:rPr>
      </w:pPr>
      <w:r w:rsidRPr="008F3EFE">
        <w:rPr>
          <w:rFonts w:ascii="Times New Roman" w:hAnsi="Times New Roman" w:cs="Times New Roman"/>
          <w:bCs/>
          <w:sz w:val="24"/>
          <w:szCs w:val="24"/>
        </w:rPr>
        <w:t xml:space="preserve">9. formulează aprecieri sintetice privind activitatea personalului de predare care solicită  gradaţiei de merit; </w:t>
      </w:r>
    </w:p>
    <w:p w:rsidR="002F658A" w:rsidRPr="008F3EFE" w:rsidRDefault="002F658A" w:rsidP="002F658A">
      <w:pPr>
        <w:spacing w:after="0" w:line="240" w:lineRule="auto"/>
        <w:jc w:val="both"/>
        <w:rPr>
          <w:rFonts w:ascii="Times New Roman" w:hAnsi="Times New Roman" w:cs="Times New Roman"/>
          <w:bCs/>
          <w:sz w:val="24"/>
          <w:szCs w:val="24"/>
        </w:rPr>
      </w:pPr>
      <w:r w:rsidRPr="008F3EFE">
        <w:rPr>
          <w:rFonts w:ascii="Times New Roman" w:hAnsi="Times New Roman" w:cs="Times New Roman"/>
          <w:bCs/>
          <w:sz w:val="24"/>
          <w:szCs w:val="24"/>
        </w:rPr>
        <w:t xml:space="preserve">10. dezbate şi avizează regulamentul intern al unităţii de învăţământ; </w:t>
      </w:r>
    </w:p>
    <w:p w:rsidR="002F658A" w:rsidRDefault="002F658A" w:rsidP="002F658A">
      <w:pPr>
        <w:spacing w:after="0" w:line="240" w:lineRule="auto"/>
        <w:jc w:val="both"/>
        <w:rPr>
          <w:rFonts w:ascii="Times New Roman" w:hAnsi="Times New Roman" w:cs="Times New Roman"/>
          <w:bCs/>
          <w:sz w:val="24"/>
          <w:szCs w:val="24"/>
        </w:rPr>
      </w:pPr>
      <w:r w:rsidRPr="008F3EFE">
        <w:rPr>
          <w:rFonts w:ascii="Times New Roman" w:hAnsi="Times New Roman" w:cs="Times New Roman"/>
          <w:bCs/>
          <w:sz w:val="24"/>
          <w:szCs w:val="24"/>
        </w:rPr>
        <w:t xml:space="preserve">11. dezbate probleme legate de conţinutul sau organizarea activităţii instructiv-educative din unitatea de învăţământ. </w:t>
      </w:r>
    </w:p>
    <w:p w:rsidR="00937753" w:rsidRPr="008F3EFE" w:rsidRDefault="00937753" w:rsidP="002F658A">
      <w:pPr>
        <w:spacing w:after="0" w:line="240" w:lineRule="auto"/>
        <w:jc w:val="both"/>
        <w:rPr>
          <w:rFonts w:ascii="Times New Roman" w:hAnsi="Times New Roman" w:cs="Times New Roman"/>
          <w:bCs/>
          <w:sz w:val="24"/>
          <w:szCs w:val="24"/>
        </w:rPr>
      </w:pPr>
    </w:p>
    <w:p w:rsidR="002F658A" w:rsidRPr="008F3EFE" w:rsidRDefault="002F658A" w:rsidP="002F658A">
      <w:pPr>
        <w:spacing w:after="0" w:line="240" w:lineRule="auto"/>
        <w:jc w:val="both"/>
        <w:rPr>
          <w:rFonts w:ascii="Times New Roman" w:hAnsi="Times New Roman" w:cs="Times New Roman"/>
          <w:b/>
          <w:bCs/>
          <w:sz w:val="28"/>
          <w:szCs w:val="28"/>
        </w:rPr>
      </w:pPr>
    </w:p>
    <w:p w:rsidR="002F658A" w:rsidRDefault="002F658A" w:rsidP="002F658A">
      <w:pPr>
        <w:pStyle w:val="Heading2"/>
        <w:spacing w:before="0" w:after="0" w:line="240" w:lineRule="auto"/>
        <w:jc w:val="center"/>
        <w:rPr>
          <w:rFonts w:ascii="Times New Roman" w:hAnsi="Times New Roman"/>
          <w:bCs w:val="0"/>
          <w:i w:val="0"/>
        </w:rPr>
      </w:pPr>
      <w:r>
        <w:rPr>
          <w:rFonts w:ascii="Times New Roman" w:hAnsi="Times New Roman"/>
          <w:bCs w:val="0"/>
          <w:i w:val="0"/>
        </w:rPr>
        <w:lastRenderedPageBreak/>
        <w:t xml:space="preserve">II.2.2. </w:t>
      </w:r>
      <w:r w:rsidRPr="008F3EFE">
        <w:rPr>
          <w:rFonts w:ascii="Times New Roman" w:hAnsi="Times New Roman"/>
          <w:bCs w:val="0"/>
          <w:i w:val="0"/>
        </w:rPr>
        <w:t>Consiliul de administraţie</w:t>
      </w:r>
    </w:p>
    <w:p w:rsidR="002F658A" w:rsidRPr="009E0BB4" w:rsidRDefault="002F658A" w:rsidP="002F658A">
      <w:pPr>
        <w:spacing w:after="0"/>
      </w:pPr>
    </w:p>
    <w:p w:rsidR="002F658A" w:rsidRPr="008F3EFE" w:rsidRDefault="002F658A" w:rsidP="002F658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Art. 37</w:t>
      </w:r>
      <w:r w:rsidRPr="008F3EFE">
        <w:rPr>
          <w:rFonts w:ascii="Times New Roman" w:hAnsi="Times New Roman" w:cs="Times New Roman"/>
          <w:bCs/>
          <w:sz w:val="24"/>
          <w:szCs w:val="24"/>
        </w:rPr>
        <w:t xml:space="preserve">. Consiliul de administraţie funcţionează conform prevederilor legilor în vigoare. Consiliul de administraţie are rol de decizie în domeniul organizatoric şi administrativ. </w:t>
      </w:r>
    </w:p>
    <w:p w:rsidR="002F658A" w:rsidRPr="008F3EFE" w:rsidRDefault="002F658A" w:rsidP="002F658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Art. 38</w:t>
      </w:r>
      <w:r w:rsidRPr="008F3EFE">
        <w:rPr>
          <w:rFonts w:ascii="Times New Roman" w:hAnsi="Times New Roman" w:cs="Times New Roman"/>
          <w:bCs/>
          <w:sz w:val="24"/>
          <w:szCs w:val="24"/>
        </w:rPr>
        <w:t xml:space="preserve">. Atribuţiile consiliului de administraţie sunt: </w:t>
      </w:r>
    </w:p>
    <w:p w:rsidR="002F658A" w:rsidRPr="008F3EFE" w:rsidRDefault="002F658A" w:rsidP="002F658A">
      <w:pPr>
        <w:spacing w:after="0" w:line="240" w:lineRule="auto"/>
        <w:jc w:val="both"/>
        <w:rPr>
          <w:rFonts w:ascii="Times New Roman" w:hAnsi="Times New Roman" w:cs="Times New Roman"/>
          <w:bCs/>
          <w:sz w:val="24"/>
          <w:szCs w:val="24"/>
        </w:rPr>
      </w:pPr>
      <w:r w:rsidRPr="008F3EFE">
        <w:rPr>
          <w:rFonts w:ascii="Times New Roman" w:hAnsi="Times New Roman" w:cs="Times New Roman"/>
          <w:bCs/>
          <w:sz w:val="24"/>
          <w:szCs w:val="24"/>
        </w:rPr>
        <w:t>1.  administrează, prin delegare din partea consiliului local, terenurile şi clădirile în care îşi desfăşoară activitatea grădiniţa;</w:t>
      </w:r>
    </w:p>
    <w:p w:rsidR="002F658A" w:rsidRPr="008F3EFE" w:rsidRDefault="002F658A" w:rsidP="002F658A">
      <w:pPr>
        <w:spacing w:after="0" w:line="240" w:lineRule="auto"/>
        <w:jc w:val="both"/>
        <w:rPr>
          <w:rFonts w:ascii="Times New Roman" w:hAnsi="Times New Roman" w:cs="Times New Roman"/>
          <w:bCs/>
          <w:sz w:val="24"/>
          <w:szCs w:val="24"/>
        </w:rPr>
      </w:pPr>
      <w:r w:rsidRPr="008F3EFE">
        <w:rPr>
          <w:rFonts w:ascii="Times New Roman" w:hAnsi="Times New Roman" w:cs="Times New Roman"/>
          <w:bCs/>
          <w:sz w:val="24"/>
          <w:szCs w:val="24"/>
        </w:rPr>
        <w:t>2. aprobă planul de dezvoltare a şcolii;</w:t>
      </w:r>
    </w:p>
    <w:p w:rsidR="002F658A" w:rsidRPr="008F3EFE" w:rsidRDefault="002F658A" w:rsidP="002F658A">
      <w:pPr>
        <w:spacing w:after="0" w:line="240" w:lineRule="auto"/>
        <w:jc w:val="both"/>
        <w:rPr>
          <w:rFonts w:ascii="Times New Roman" w:hAnsi="Times New Roman" w:cs="Times New Roman"/>
          <w:bCs/>
          <w:sz w:val="24"/>
          <w:szCs w:val="24"/>
        </w:rPr>
      </w:pPr>
      <w:r w:rsidRPr="008F3EFE">
        <w:rPr>
          <w:rFonts w:ascii="Times New Roman" w:hAnsi="Times New Roman" w:cs="Times New Roman"/>
          <w:bCs/>
          <w:sz w:val="24"/>
          <w:szCs w:val="24"/>
        </w:rPr>
        <w:t xml:space="preserve">3. aprobă regulamentul intern al unităţii de învăţământ, după ce a fost dezbătut în Consiliul profesoral; </w:t>
      </w:r>
    </w:p>
    <w:p w:rsidR="002F658A" w:rsidRPr="008F3EFE" w:rsidRDefault="002F658A" w:rsidP="002F658A">
      <w:pPr>
        <w:spacing w:after="0" w:line="240" w:lineRule="auto"/>
        <w:jc w:val="both"/>
        <w:rPr>
          <w:rFonts w:ascii="Times New Roman" w:hAnsi="Times New Roman" w:cs="Times New Roman"/>
          <w:bCs/>
          <w:sz w:val="24"/>
          <w:szCs w:val="24"/>
        </w:rPr>
      </w:pPr>
      <w:r w:rsidRPr="008F3EFE">
        <w:rPr>
          <w:rFonts w:ascii="Times New Roman" w:hAnsi="Times New Roman" w:cs="Times New Roman"/>
          <w:bCs/>
          <w:sz w:val="24"/>
          <w:szCs w:val="24"/>
        </w:rPr>
        <w:t xml:space="preserve">4. elaborează fişele şi criteriile de evaluare pentru personalul nedidactic, în vederea acordării calificativelor anuale; </w:t>
      </w:r>
    </w:p>
    <w:p w:rsidR="002F658A" w:rsidRPr="008F3EFE" w:rsidRDefault="002F658A" w:rsidP="002F658A">
      <w:pPr>
        <w:spacing w:after="0" w:line="240" w:lineRule="auto"/>
        <w:jc w:val="both"/>
        <w:rPr>
          <w:rFonts w:ascii="Times New Roman" w:hAnsi="Times New Roman" w:cs="Times New Roman"/>
          <w:bCs/>
          <w:sz w:val="24"/>
          <w:szCs w:val="24"/>
        </w:rPr>
      </w:pPr>
      <w:r w:rsidRPr="008F3EFE">
        <w:rPr>
          <w:rFonts w:ascii="Times New Roman" w:hAnsi="Times New Roman" w:cs="Times New Roman"/>
          <w:bCs/>
          <w:sz w:val="24"/>
          <w:szCs w:val="24"/>
        </w:rPr>
        <w:t>5. acordă calificative anuale pentru întreg personalul salariat;</w:t>
      </w:r>
    </w:p>
    <w:p w:rsidR="002F658A" w:rsidRPr="008F3EFE" w:rsidRDefault="002F658A" w:rsidP="002F658A">
      <w:pPr>
        <w:spacing w:after="0" w:line="240" w:lineRule="auto"/>
        <w:jc w:val="both"/>
        <w:rPr>
          <w:rFonts w:ascii="Times New Roman" w:hAnsi="Times New Roman" w:cs="Times New Roman"/>
          <w:bCs/>
          <w:sz w:val="24"/>
          <w:szCs w:val="24"/>
        </w:rPr>
      </w:pPr>
      <w:r w:rsidRPr="008F3EFE">
        <w:rPr>
          <w:rFonts w:ascii="Times New Roman" w:hAnsi="Times New Roman" w:cs="Times New Roman"/>
          <w:bCs/>
          <w:sz w:val="24"/>
          <w:szCs w:val="24"/>
        </w:rPr>
        <w:t xml:space="preserve">6. stabileşte componenţa şi atribuţiile comisiilor de lucru din unitatea de învăţământ; </w:t>
      </w:r>
    </w:p>
    <w:p w:rsidR="006911E6" w:rsidRPr="008F3EFE" w:rsidRDefault="002F658A" w:rsidP="006911E6">
      <w:pPr>
        <w:spacing w:after="0" w:line="240" w:lineRule="auto"/>
        <w:jc w:val="both"/>
        <w:rPr>
          <w:rFonts w:ascii="Times New Roman" w:hAnsi="Times New Roman" w:cs="Times New Roman"/>
          <w:bCs/>
          <w:sz w:val="24"/>
          <w:szCs w:val="24"/>
        </w:rPr>
      </w:pPr>
      <w:r w:rsidRPr="008F3EFE">
        <w:rPr>
          <w:rFonts w:ascii="Times New Roman" w:hAnsi="Times New Roman" w:cs="Times New Roman"/>
          <w:bCs/>
          <w:sz w:val="24"/>
          <w:szCs w:val="24"/>
        </w:rPr>
        <w:t>7. avizează şi propune consiliului local,</w:t>
      </w:r>
      <w:r w:rsidR="006911E6" w:rsidRPr="006911E6">
        <w:rPr>
          <w:rFonts w:ascii="Times New Roman" w:hAnsi="Times New Roman" w:cs="Times New Roman"/>
          <w:bCs/>
          <w:sz w:val="24"/>
          <w:szCs w:val="24"/>
        </w:rPr>
        <w:t xml:space="preserve"> </w:t>
      </w:r>
      <w:r w:rsidR="006911E6" w:rsidRPr="008F3EFE">
        <w:rPr>
          <w:rFonts w:ascii="Times New Roman" w:hAnsi="Times New Roman" w:cs="Times New Roman"/>
          <w:bCs/>
          <w:sz w:val="24"/>
          <w:szCs w:val="24"/>
        </w:rPr>
        <w:t xml:space="preserve">spre aprobare, proiectul planului anual de venituri şi cheltuieli, întocmit de director; </w:t>
      </w:r>
    </w:p>
    <w:p w:rsidR="006911E6" w:rsidRPr="008F3EFE" w:rsidRDefault="006911E6" w:rsidP="006911E6">
      <w:pPr>
        <w:pStyle w:val="BodyText2"/>
        <w:jc w:val="both"/>
        <w:rPr>
          <w:bCs/>
          <w:color w:val="auto"/>
          <w:lang w:val="ro-RO"/>
        </w:rPr>
      </w:pPr>
      <w:r>
        <w:rPr>
          <w:bCs/>
          <w:color w:val="auto"/>
          <w:lang w:val="ro-RO"/>
        </w:rPr>
        <w:t>8</w:t>
      </w:r>
      <w:r w:rsidRPr="008F3EFE">
        <w:rPr>
          <w:bCs/>
          <w:color w:val="auto"/>
          <w:lang w:val="ro-RO"/>
        </w:rPr>
        <w:t xml:space="preserve">. hotărăşte strategia de realizare şi gestionare a resurselor financiare extrabugetare, conform legislaţiei în vigoare; </w:t>
      </w:r>
    </w:p>
    <w:p w:rsidR="006911E6" w:rsidRPr="008F3EFE" w:rsidRDefault="006911E6" w:rsidP="006911E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w:t>
      </w:r>
      <w:r w:rsidRPr="008F3EFE">
        <w:rPr>
          <w:rFonts w:ascii="Times New Roman" w:hAnsi="Times New Roman" w:cs="Times New Roman"/>
          <w:bCs/>
          <w:sz w:val="24"/>
          <w:szCs w:val="24"/>
        </w:rPr>
        <w:t>. avizează proiectele de plan anual de şcolarizare, de state de funcţii şi de buget ale unităţii.</w:t>
      </w:r>
    </w:p>
    <w:p w:rsidR="006911E6" w:rsidRPr="008F3EFE" w:rsidRDefault="006911E6" w:rsidP="006911E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Art. 39</w:t>
      </w:r>
      <w:r w:rsidRPr="008F3EFE">
        <w:rPr>
          <w:rFonts w:ascii="Times New Roman" w:hAnsi="Times New Roman" w:cs="Times New Roman"/>
          <w:bCs/>
          <w:sz w:val="24"/>
          <w:szCs w:val="24"/>
        </w:rPr>
        <w:t xml:space="preserve">. Membrii consiliului de administraţie coordonează şi răspund de domenii de activitate, pe baza delegării de sarcini stabilite de preşedintele consiliului, prin decizie. </w:t>
      </w:r>
    </w:p>
    <w:p w:rsidR="006911E6" w:rsidRPr="008F3EFE" w:rsidRDefault="006911E6" w:rsidP="006911E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Art. 40</w:t>
      </w:r>
      <w:r w:rsidRPr="008F3EFE">
        <w:rPr>
          <w:rFonts w:ascii="Times New Roman" w:hAnsi="Times New Roman" w:cs="Times New Roman"/>
          <w:bCs/>
          <w:sz w:val="24"/>
          <w:szCs w:val="24"/>
        </w:rPr>
        <w:t>. Componenţa consiliul de administraţie al unităţii :</w:t>
      </w:r>
    </w:p>
    <w:p w:rsidR="006911E6" w:rsidRPr="008F3EFE" w:rsidRDefault="006911E6" w:rsidP="006911E6">
      <w:pPr>
        <w:spacing w:after="0" w:line="240" w:lineRule="auto"/>
        <w:jc w:val="both"/>
        <w:rPr>
          <w:rFonts w:ascii="Times New Roman" w:hAnsi="Times New Roman" w:cs="Times New Roman"/>
          <w:bCs/>
          <w:sz w:val="24"/>
          <w:szCs w:val="24"/>
        </w:rPr>
      </w:pPr>
      <w:r w:rsidRPr="008F3EFE">
        <w:rPr>
          <w:rFonts w:ascii="Times New Roman" w:hAnsi="Times New Roman" w:cs="Times New Roman"/>
          <w:bCs/>
          <w:sz w:val="24"/>
          <w:szCs w:val="24"/>
        </w:rPr>
        <w:t xml:space="preserve">a) directorul unităţii de învăţământ; </w:t>
      </w:r>
    </w:p>
    <w:p w:rsidR="006911E6" w:rsidRPr="008F3EFE" w:rsidRDefault="006911E6" w:rsidP="006911E6">
      <w:pPr>
        <w:spacing w:after="0" w:line="240" w:lineRule="auto"/>
        <w:jc w:val="both"/>
        <w:rPr>
          <w:rFonts w:ascii="Times New Roman" w:hAnsi="Times New Roman" w:cs="Times New Roman"/>
          <w:bCs/>
          <w:sz w:val="24"/>
          <w:szCs w:val="24"/>
        </w:rPr>
      </w:pPr>
      <w:r w:rsidRPr="008F3EFE">
        <w:rPr>
          <w:rFonts w:ascii="Times New Roman" w:hAnsi="Times New Roman" w:cs="Times New Roman"/>
          <w:bCs/>
          <w:sz w:val="24"/>
          <w:szCs w:val="24"/>
        </w:rPr>
        <w:t>b) reprezentanţi ai cadrelor didactice;</w:t>
      </w:r>
    </w:p>
    <w:p w:rsidR="006911E6" w:rsidRPr="008F3EFE" w:rsidRDefault="006911E6" w:rsidP="006911E6">
      <w:pPr>
        <w:spacing w:after="0" w:line="240" w:lineRule="auto"/>
        <w:jc w:val="both"/>
        <w:rPr>
          <w:rFonts w:ascii="Times New Roman" w:hAnsi="Times New Roman" w:cs="Times New Roman"/>
          <w:bCs/>
          <w:sz w:val="24"/>
          <w:szCs w:val="24"/>
        </w:rPr>
      </w:pPr>
      <w:r w:rsidRPr="008F3EFE">
        <w:rPr>
          <w:rFonts w:ascii="Times New Roman" w:hAnsi="Times New Roman" w:cs="Times New Roman"/>
          <w:bCs/>
          <w:sz w:val="24"/>
          <w:szCs w:val="24"/>
        </w:rPr>
        <w:t xml:space="preserve">c) reprezentanţi ai părinţilor; </w:t>
      </w:r>
    </w:p>
    <w:p w:rsidR="006911E6" w:rsidRPr="008F3EFE" w:rsidRDefault="006911E6" w:rsidP="006911E6">
      <w:pPr>
        <w:spacing w:after="0" w:line="240" w:lineRule="auto"/>
        <w:jc w:val="both"/>
        <w:rPr>
          <w:rFonts w:ascii="Times New Roman" w:hAnsi="Times New Roman" w:cs="Times New Roman"/>
          <w:bCs/>
          <w:sz w:val="24"/>
          <w:szCs w:val="24"/>
        </w:rPr>
      </w:pPr>
      <w:r w:rsidRPr="008F3EFE">
        <w:rPr>
          <w:rFonts w:ascii="Times New Roman" w:hAnsi="Times New Roman" w:cs="Times New Roman"/>
          <w:bCs/>
          <w:sz w:val="24"/>
          <w:szCs w:val="24"/>
        </w:rPr>
        <w:t>e) reprezentanţi ai autorităţii publice locale.</w:t>
      </w:r>
    </w:p>
    <w:p w:rsidR="006911E6" w:rsidRPr="008F3EFE" w:rsidRDefault="006911E6" w:rsidP="006911E6">
      <w:pPr>
        <w:pStyle w:val="BodyText2"/>
        <w:jc w:val="both"/>
        <w:rPr>
          <w:bCs/>
          <w:color w:val="auto"/>
          <w:lang w:val="ro-RO"/>
        </w:rPr>
      </w:pPr>
      <w:r>
        <w:rPr>
          <w:bCs/>
          <w:color w:val="auto"/>
          <w:lang w:val="ro-RO"/>
        </w:rPr>
        <w:t xml:space="preserve"> Art. 41</w:t>
      </w:r>
      <w:r w:rsidRPr="008F3EFE">
        <w:rPr>
          <w:bCs/>
          <w:color w:val="auto"/>
          <w:lang w:val="ro-RO"/>
        </w:rPr>
        <w:t xml:space="preserve">. Preşedintele consiliului de administraţie numeşte, prin decizie, secretarul consiliului de administraţie, care are atribuţia de a redacta lizibil procesele-verbale ale şedinţelor consiliului de administraţie. La sfârşitul fiecărei şedinţe a consiliului de administraţie, toţi membrii şi invitaţii, dacă există, au obligaţia să semneze procesul-verbal, încheiat cu această ocazie. Procesele-verbale se scriu în „Registrul de procese-verbale ale consiliului de administraţie Registrul de procese-verbale ale consiliului de administraţie este însoţit, în mod obligatoriu, de dosarul care conţine anexele proceselor-verbale (rapoarte, programe, informări, tabele, liste, solicitări, memorii, sesizări etc.). </w:t>
      </w:r>
    </w:p>
    <w:p w:rsidR="006911E6" w:rsidRPr="008F3EFE" w:rsidRDefault="006911E6" w:rsidP="006911E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Art. 42</w:t>
      </w:r>
      <w:r w:rsidRPr="008F3EFE">
        <w:rPr>
          <w:rFonts w:ascii="Times New Roman" w:hAnsi="Times New Roman" w:cs="Times New Roman"/>
          <w:bCs/>
          <w:sz w:val="24"/>
          <w:szCs w:val="24"/>
        </w:rPr>
        <w:t>. Consiliul de administraţie se întruneşte:</w:t>
      </w:r>
    </w:p>
    <w:p w:rsidR="006911E6" w:rsidRPr="008F3EFE" w:rsidRDefault="006911E6" w:rsidP="006911E6">
      <w:pPr>
        <w:numPr>
          <w:ilvl w:val="0"/>
          <w:numId w:val="6"/>
        </w:numPr>
        <w:autoSpaceDE w:val="0"/>
        <w:autoSpaceDN w:val="0"/>
        <w:spacing w:after="0" w:line="240" w:lineRule="auto"/>
        <w:ind w:left="0"/>
        <w:jc w:val="both"/>
        <w:rPr>
          <w:rFonts w:ascii="Times New Roman" w:hAnsi="Times New Roman" w:cs="Times New Roman"/>
          <w:bCs/>
          <w:sz w:val="24"/>
          <w:szCs w:val="24"/>
        </w:rPr>
      </w:pPr>
      <w:r w:rsidRPr="008F3EFE">
        <w:rPr>
          <w:rFonts w:ascii="Times New Roman" w:hAnsi="Times New Roman" w:cs="Times New Roman"/>
          <w:bCs/>
          <w:sz w:val="24"/>
          <w:szCs w:val="24"/>
        </w:rPr>
        <w:t>lunar;</w:t>
      </w:r>
    </w:p>
    <w:p w:rsidR="006911E6" w:rsidRPr="008F3EFE" w:rsidRDefault="006911E6" w:rsidP="006911E6">
      <w:pPr>
        <w:numPr>
          <w:ilvl w:val="0"/>
          <w:numId w:val="6"/>
        </w:numPr>
        <w:autoSpaceDE w:val="0"/>
        <w:autoSpaceDN w:val="0"/>
        <w:spacing w:after="0" w:line="240" w:lineRule="auto"/>
        <w:ind w:left="0"/>
        <w:jc w:val="both"/>
        <w:rPr>
          <w:rFonts w:ascii="Times New Roman" w:hAnsi="Times New Roman" w:cs="Times New Roman"/>
          <w:bCs/>
          <w:sz w:val="24"/>
          <w:szCs w:val="24"/>
        </w:rPr>
      </w:pPr>
      <w:r w:rsidRPr="008F3EFE">
        <w:rPr>
          <w:rFonts w:ascii="Times New Roman" w:hAnsi="Times New Roman" w:cs="Times New Roman"/>
          <w:bCs/>
          <w:sz w:val="24"/>
          <w:szCs w:val="24"/>
        </w:rPr>
        <w:t>ori de câte ori consideră necesar directorul,;</w:t>
      </w:r>
    </w:p>
    <w:p w:rsidR="006911E6" w:rsidRPr="008F3EFE" w:rsidRDefault="006911E6" w:rsidP="006911E6">
      <w:pPr>
        <w:numPr>
          <w:ilvl w:val="0"/>
          <w:numId w:val="6"/>
        </w:numPr>
        <w:autoSpaceDE w:val="0"/>
        <w:autoSpaceDN w:val="0"/>
        <w:spacing w:after="0" w:line="240" w:lineRule="auto"/>
        <w:ind w:left="0"/>
        <w:jc w:val="both"/>
        <w:rPr>
          <w:rFonts w:ascii="Times New Roman" w:hAnsi="Times New Roman" w:cs="Times New Roman"/>
          <w:bCs/>
          <w:sz w:val="24"/>
          <w:szCs w:val="24"/>
        </w:rPr>
      </w:pPr>
      <w:r w:rsidRPr="008F3EFE">
        <w:rPr>
          <w:rFonts w:ascii="Times New Roman" w:hAnsi="Times New Roman" w:cs="Times New Roman"/>
          <w:bCs/>
          <w:sz w:val="24"/>
          <w:szCs w:val="24"/>
        </w:rPr>
        <w:t>ori de câte ori consideră necesar o treime din membrii acestuia ;</w:t>
      </w:r>
    </w:p>
    <w:p w:rsidR="006911E6" w:rsidRPr="008F3EFE" w:rsidRDefault="006911E6" w:rsidP="006911E6">
      <w:pPr>
        <w:numPr>
          <w:ilvl w:val="0"/>
          <w:numId w:val="6"/>
        </w:numPr>
        <w:autoSpaceDE w:val="0"/>
        <w:autoSpaceDN w:val="0"/>
        <w:spacing w:after="0" w:line="240" w:lineRule="auto"/>
        <w:ind w:left="0"/>
        <w:jc w:val="both"/>
        <w:rPr>
          <w:rFonts w:ascii="Times New Roman" w:hAnsi="Times New Roman" w:cs="Times New Roman"/>
          <w:bCs/>
          <w:sz w:val="24"/>
          <w:szCs w:val="24"/>
        </w:rPr>
      </w:pPr>
      <w:r w:rsidRPr="008F3EFE">
        <w:rPr>
          <w:rFonts w:ascii="Times New Roman" w:hAnsi="Times New Roman" w:cs="Times New Roman"/>
          <w:bCs/>
          <w:sz w:val="24"/>
          <w:szCs w:val="24"/>
        </w:rPr>
        <w:t>la solicitarea a jumătate plus unu din membrii consiliului reprezentativ al părinţilor.</w:t>
      </w:r>
    </w:p>
    <w:p w:rsidR="006911E6" w:rsidRPr="008F3EFE" w:rsidRDefault="006911E6" w:rsidP="006911E6">
      <w:pPr>
        <w:spacing w:after="0" w:line="240" w:lineRule="auto"/>
        <w:jc w:val="both"/>
        <w:rPr>
          <w:rFonts w:ascii="Times New Roman" w:hAnsi="Times New Roman" w:cs="Times New Roman"/>
          <w:bCs/>
          <w:sz w:val="24"/>
          <w:szCs w:val="24"/>
        </w:rPr>
      </w:pPr>
    </w:p>
    <w:p w:rsidR="006911E6" w:rsidRDefault="006911E6" w:rsidP="006911E6">
      <w:pPr>
        <w:pStyle w:val="Stil"/>
        <w:jc w:val="center"/>
        <w:rPr>
          <w:b/>
          <w:bCs/>
          <w:sz w:val="28"/>
          <w:szCs w:val="28"/>
        </w:rPr>
      </w:pPr>
      <w:r>
        <w:rPr>
          <w:b/>
          <w:bCs/>
          <w:sz w:val="28"/>
          <w:szCs w:val="28"/>
        </w:rPr>
        <w:t xml:space="preserve">II.2.3. </w:t>
      </w:r>
      <w:r w:rsidRPr="009E51EF">
        <w:rPr>
          <w:b/>
          <w:bCs/>
          <w:sz w:val="28"/>
          <w:szCs w:val="28"/>
        </w:rPr>
        <w:t xml:space="preserve">Consiliul </w:t>
      </w:r>
      <w:r w:rsidRPr="009E51EF">
        <w:rPr>
          <w:b/>
          <w:bCs/>
          <w:w w:val="115"/>
          <w:sz w:val="28"/>
          <w:szCs w:val="28"/>
        </w:rPr>
        <w:t xml:space="preserve">pentru </w:t>
      </w:r>
      <w:r w:rsidRPr="009E51EF">
        <w:rPr>
          <w:b/>
          <w:bCs/>
          <w:sz w:val="28"/>
          <w:szCs w:val="28"/>
        </w:rPr>
        <w:t>curriculum</w:t>
      </w:r>
    </w:p>
    <w:p w:rsidR="006911E6" w:rsidRDefault="006911E6" w:rsidP="006911E6">
      <w:pPr>
        <w:pStyle w:val="Stil"/>
        <w:jc w:val="center"/>
        <w:rPr>
          <w:b/>
          <w:bCs/>
          <w:sz w:val="28"/>
          <w:szCs w:val="28"/>
        </w:rPr>
      </w:pPr>
    </w:p>
    <w:p w:rsidR="006911E6" w:rsidRPr="00E2287B" w:rsidRDefault="006911E6" w:rsidP="00E2287B">
      <w:pPr>
        <w:pStyle w:val="Stil"/>
        <w:rPr>
          <w:bCs/>
        </w:rPr>
      </w:pPr>
      <w:r>
        <w:rPr>
          <w:bCs/>
          <w:w w:val="108"/>
        </w:rPr>
        <w:t>Art. 43</w:t>
      </w:r>
      <w:r w:rsidRPr="009E51EF">
        <w:rPr>
          <w:bCs/>
          <w:w w:val="108"/>
        </w:rPr>
        <w:t xml:space="preserve">. </w:t>
      </w:r>
      <w:r w:rsidRPr="009E51EF">
        <w:rPr>
          <w:bCs/>
        </w:rPr>
        <w:t>Consiliul pentru curriculum este compus din educatoare, directorul grădiniţei, consilierul psihopedagogic. Preşedintele Consiliului este directorul. Compo</w:t>
      </w:r>
      <w:r>
        <w:rPr>
          <w:bCs/>
        </w:rPr>
        <w:t>nenţa consiliului este</w:t>
      </w:r>
      <w:r w:rsidR="00E2287B">
        <w:rPr>
          <w:bCs/>
        </w:rPr>
        <w:t xml:space="preserve"> </w:t>
      </w:r>
      <w:r w:rsidRPr="009E51EF">
        <w:rPr>
          <w:bCs/>
        </w:rPr>
        <w:t xml:space="preserve">aprobata în fiecare an şcolar de Consiliul profesoral. </w:t>
      </w:r>
    </w:p>
    <w:p w:rsidR="006911E6" w:rsidRPr="009E51EF" w:rsidRDefault="006911E6" w:rsidP="00E2287B">
      <w:pPr>
        <w:pStyle w:val="Stil"/>
        <w:spacing w:before="1" w:after="1"/>
        <w:rPr>
          <w:bCs/>
        </w:rPr>
      </w:pPr>
      <w:r w:rsidRPr="009E51EF">
        <w:rPr>
          <w:bCs/>
        </w:rPr>
        <w:t>Art. 4</w:t>
      </w:r>
      <w:r>
        <w:rPr>
          <w:bCs/>
        </w:rPr>
        <w:t>4</w:t>
      </w:r>
      <w:r w:rsidRPr="009E51EF">
        <w:rPr>
          <w:bCs/>
          <w:w w:val="115"/>
        </w:rPr>
        <w:t xml:space="preserve">. </w:t>
      </w:r>
      <w:r w:rsidRPr="009E51EF">
        <w:rPr>
          <w:bCs/>
        </w:rPr>
        <w:t xml:space="preserve">Consiliul pentru curriculum elaborează: </w:t>
      </w:r>
    </w:p>
    <w:p w:rsidR="006911E6" w:rsidRPr="009E51EF" w:rsidRDefault="006911E6" w:rsidP="00E2287B">
      <w:pPr>
        <w:pStyle w:val="Stil"/>
        <w:numPr>
          <w:ilvl w:val="0"/>
          <w:numId w:val="5"/>
        </w:numPr>
        <w:spacing w:before="1" w:after="1"/>
        <w:rPr>
          <w:bCs/>
        </w:rPr>
      </w:pPr>
      <w:r w:rsidRPr="009E51EF">
        <w:rPr>
          <w:bCs/>
        </w:rPr>
        <w:lastRenderedPageBreak/>
        <w:t>oferta curriculară a unităţii ;</w:t>
      </w:r>
    </w:p>
    <w:p w:rsidR="006911E6" w:rsidRPr="009E51EF" w:rsidRDefault="006911E6" w:rsidP="00E2287B">
      <w:pPr>
        <w:pStyle w:val="Stil"/>
        <w:numPr>
          <w:ilvl w:val="0"/>
          <w:numId w:val="5"/>
        </w:numPr>
        <w:spacing w:before="1" w:after="1"/>
        <w:rPr>
          <w:bCs/>
        </w:rPr>
      </w:pPr>
      <w:r w:rsidRPr="009E51EF">
        <w:rPr>
          <w:bCs/>
        </w:rPr>
        <w:t>metodologia de aplicare a activităţilor;</w:t>
      </w:r>
    </w:p>
    <w:p w:rsidR="006911E6" w:rsidRPr="009E51EF" w:rsidRDefault="006911E6" w:rsidP="00E2287B">
      <w:pPr>
        <w:pStyle w:val="Stil"/>
        <w:numPr>
          <w:ilvl w:val="0"/>
          <w:numId w:val="5"/>
        </w:numPr>
        <w:spacing w:before="1" w:after="1"/>
        <w:rPr>
          <w:bCs/>
        </w:rPr>
      </w:pPr>
      <w:r w:rsidRPr="009E51EF">
        <w:rPr>
          <w:bCs/>
        </w:rPr>
        <w:t xml:space="preserve">programe şi planuri anuale şi semestriale. </w:t>
      </w:r>
    </w:p>
    <w:p w:rsidR="006911E6" w:rsidRPr="009E51EF" w:rsidRDefault="006911E6" w:rsidP="00E2287B">
      <w:pPr>
        <w:pStyle w:val="Stil"/>
        <w:spacing w:before="1" w:after="1"/>
        <w:rPr>
          <w:bCs/>
        </w:rPr>
      </w:pPr>
      <w:r w:rsidRPr="009E51EF">
        <w:rPr>
          <w:bCs/>
        </w:rPr>
        <w:t>Documentele elaborate sunt supuse aprobării Consiliului profesoral.</w:t>
      </w:r>
    </w:p>
    <w:p w:rsidR="006911E6" w:rsidRPr="009E51EF" w:rsidRDefault="006911E6" w:rsidP="00E2287B">
      <w:pPr>
        <w:pStyle w:val="Stil"/>
        <w:spacing w:before="1" w:after="1"/>
        <w:rPr>
          <w:bCs/>
        </w:rPr>
      </w:pPr>
      <w:r>
        <w:rPr>
          <w:bCs/>
        </w:rPr>
        <w:t>Art. 45</w:t>
      </w:r>
      <w:r w:rsidRPr="009E51EF">
        <w:rPr>
          <w:bCs/>
        </w:rPr>
        <w:t>.</w:t>
      </w:r>
      <w:r w:rsidRPr="009E51EF">
        <w:rPr>
          <w:bCs/>
          <w:w w:val="119"/>
        </w:rPr>
        <w:t xml:space="preserve"> </w:t>
      </w:r>
      <w:r w:rsidRPr="009E51EF">
        <w:rPr>
          <w:bCs/>
        </w:rPr>
        <w:t xml:space="preserve">Consiliul pentru curriculum are în subordine următoarele comisii: </w:t>
      </w:r>
    </w:p>
    <w:p w:rsidR="006911E6" w:rsidRPr="009E51EF" w:rsidRDefault="006911E6" w:rsidP="00E2287B">
      <w:pPr>
        <w:pStyle w:val="Stil"/>
        <w:spacing w:before="1" w:after="1"/>
        <w:rPr>
          <w:bCs/>
        </w:rPr>
      </w:pPr>
      <w:r w:rsidRPr="009E51EF">
        <w:rPr>
          <w:bCs/>
        </w:rPr>
        <w:t xml:space="preserve">a) Comisia metodică </w:t>
      </w:r>
    </w:p>
    <w:p w:rsidR="006911E6" w:rsidRPr="009E51EF" w:rsidRDefault="006911E6" w:rsidP="00E2287B">
      <w:pPr>
        <w:pStyle w:val="Stil"/>
        <w:spacing w:before="1" w:after="1"/>
        <w:rPr>
          <w:bCs/>
        </w:rPr>
      </w:pPr>
      <w:r w:rsidRPr="009E51EF">
        <w:rPr>
          <w:bCs/>
        </w:rPr>
        <w:t>b) Comisia pentru evaluarea calităţii învăţământului.</w:t>
      </w:r>
    </w:p>
    <w:p w:rsidR="006911E6" w:rsidRPr="009E51EF" w:rsidRDefault="006911E6" w:rsidP="00E2287B">
      <w:pPr>
        <w:pStyle w:val="Stil"/>
        <w:spacing w:before="1" w:after="1"/>
        <w:rPr>
          <w:bCs/>
        </w:rPr>
      </w:pPr>
      <w:r>
        <w:rPr>
          <w:bCs/>
          <w:w w:val="111"/>
        </w:rPr>
        <w:t>Art. 46</w:t>
      </w:r>
      <w:r w:rsidRPr="009E51EF">
        <w:rPr>
          <w:bCs/>
          <w:w w:val="111"/>
        </w:rPr>
        <w:t xml:space="preserve">. </w:t>
      </w:r>
      <w:r w:rsidRPr="009E51EF">
        <w:rPr>
          <w:bCs/>
        </w:rPr>
        <w:t>Comisiile se constituie anual (Consiliul de adminstraţie putând decide formarea şi altor comisii, iar şefii comisiilor sunt numiţi tot de acest consiliu).</w:t>
      </w:r>
    </w:p>
    <w:p w:rsidR="006911E6" w:rsidRDefault="006911E6" w:rsidP="00E2287B">
      <w:pPr>
        <w:pStyle w:val="Heading2"/>
        <w:spacing w:before="0" w:after="0"/>
        <w:rPr>
          <w:rFonts w:ascii="Times New Roman" w:hAnsi="Times New Roman"/>
          <w:b w:val="0"/>
          <w:i w:val="0"/>
          <w:iCs w:val="0"/>
          <w:sz w:val="24"/>
          <w:szCs w:val="24"/>
        </w:rPr>
      </w:pPr>
    </w:p>
    <w:p w:rsidR="006911E6" w:rsidRPr="009E0BB4" w:rsidRDefault="006911E6" w:rsidP="00E2287B"/>
    <w:p w:rsidR="002F658A" w:rsidRDefault="002F658A" w:rsidP="002F658A">
      <w:pPr>
        <w:rPr>
          <w:rFonts w:ascii="Times New Roman" w:hAnsi="Times New Roman" w:cs="Times New Roman"/>
          <w:bCs/>
          <w:sz w:val="24"/>
          <w:szCs w:val="24"/>
        </w:rPr>
      </w:pPr>
    </w:p>
    <w:p w:rsidR="00C67701" w:rsidRDefault="00C67701" w:rsidP="00C67701">
      <w:pPr>
        <w:pStyle w:val="Heading2"/>
        <w:spacing w:before="0" w:after="0" w:line="240" w:lineRule="auto"/>
        <w:jc w:val="center"/>
        <w:rPr>
          <w:rFonts w:ascii="Times New Roman" w:hAnsi="Times New Roman"/>
          <w:bCs w:val="0"/>
          <w:i w:val="0"/>
        </w:rPr>
      </w:pPr>
      <w:r>
        <w:rPr>
          <w:rFonts w:ascii="Times New Roman" w:hAnsi="Times New Roman"/>
          <w:bCs w:val="0"/>
          <w:i w:val="0"/>
        </w:rPr>
        <w:t xml:space="preserve">II.2.4. </w:t>
      </w:r>
      <w:r w:rsidRPr="00BB2DBA">
        <w:rPr>
          <w:rFonts w:ascii="Times New Roman" w:hAnsi="Times New Roman"/>
          <w:bCs w:val="0"/>
          <w:i w:val="0"/>
        </w:rPr>
        <w:t>Comisia metodică</w:t>
      </w:r>
    </w:p>
    <w:p w:rsidR="00C67701" w:rsidRPr="009E0BB4" w:rsidRDefault="00C67701" w:rsidP="00C67701">
      <w:pPr>
        <w:spacing w:after="0" w:line="240" w:lineRule="auto"/>
      </w:pPr>
    </w:p>
    <w:p w:rsidR="00C67701" w:rsidRPr="00BB2DBA" w:rsidRDefault="00C67701" w:rsidP="00C6770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Art. 47</w:t>
      </w:r>
      <w:r w:rsidRPr="00BB2DBA">
        <w:rPr>
          <w:rFonts w:ascii="Times New Roman" w:hAnsi="Times New Roman" w:cs="Times New Roman"/>
          <w:bCs/>
          <w:sz w:val="24"/>
          <w:szCs w:val="24"/>
        </w:rPr>
        <w:t xml:space="preserve">. Atribuţiile comisiei metodice sunt următoarele: </w:t>
      </w:r>
    </w:p>
    <w:p w:rsidR="00C67701" w:rsidRPr="00BB2DBA" w:rsidRDefault="00C67701" w:rsidP="00C67701">
      <w:pPr>
        <w:spacing w:after="0" w:line="240" w:lineRule="auto"/>
        <w:jc w:val="both"/>
        <w:rPr>
          <w:rFonts w:ascii="Times New Roman" w:hAnsi="Times New Roman" w:cs="Times New Roman"/>
          <w:bCs/>
          <w:sz w:val="24"/>
          <w:szCs w:val="24"/>
        </w:rPr>
      </w:pPr>
      <w:r w:rsidRPr="00BB2DBA">
        <w:rPr>
          <w:rFonts w:ascii="Times New Roman" w:hAnsi="Times New Roman" w:cs="Times New Roman"/>
          <w:bCs/>
          <w:sz w:val="24"/>
          <w:szCs w:val="24"/>
        </w:rPr>
        <w:t xml:space="preserve">1. elaborează propunerile pentru oferta educaţională a unităţii de învăţământ şi strategia acesteia, cuprinzând obiective, finalităţi, resurse materiale şi umane, curriculum la decizia şcolii; </w:t>
      </w:r>
    </w:p>
    <w:p w:rsidR="00C67701" w:rsidRPr="00BB2DBA" w:rsidRDefault="00C67701" w:rsidP="00C67701">
      <w:pPr>
        <w:spacing w:after="0" w:line="240" w:lineRule="auto"/>
        <w:jc w:val="both"/>
        <w:rPr>
          <w:rFonts w:ascii="Times New Roman" w:hAnsi="Times New Roman" w:cs="Times New Roman"/>
          <w:bCs/>
          <w:sz w:val="24"/>
          <w:szCs w:val="24"/>
        </w:rPr>
      </w:pPr>
      <w:r w:rsidRPr="00BB2DBA">
        <w:rPr>
          <w:rFonts w:ascii="Times New Roman" w:hAnsi="Times New Roman" w:cs="Times New Roman"/>
          <w:bCs/>
          <w:sz w:val="24"/>
          <w:szCs w:val="24"/>
        </w:rPr>
        <w:t>2. consiliază cadrele didactice, în procesul de elaborare a proiectării didactice şi a planificărilor semestriale;</w:t>
      </w:r>
    </w:p>
    <w:p w:rsidR="00C67701" w:rsidRPr="00BB2DBA" w:rsidRDefault="00C67701" w:rsidP="00C67701">
      <w:pPr>
        <w:spacing w:after="0" w:line="240" w:lineRule="auto"/>
        <w:jc w:val="both"/>
        <w:rPr>
          <w:rFonts w:ascii="Times New Roman" w:hAnsi="Times New Roman" w:cs="Times New Roman"/>
          <w:bCs/>
          <w:sz w:val="24"/>
          <w:szCs w:val="24"/>
        </w:rPr>
      </w:pPr>
      <w:r w:rsidRPr="00BB2DBA">
        <w:rPr>
          <w:rFonts w:ascii="Times New Roman" w:hAnsi="Times New Roman" w:cs="Times New Roman"/>
          <w:bCs/>
          <w:sz w:val="24"/>
          <w:szCs w:val="24"/>
        </w:rPr>
        <w:t>3. monitorizează parcurgerea curricumului la fiecare grupă;</w:t>
      </w:r>
    </w:p>
    <w:p w:rsidR="00C67701" w:rsidRPr="009E51EF" w:rsidRDefault="00C67701" w:rsidP="00C67701">
      <w:pPr>
        <w:pStyle w:val="Stil"/>
        <w:jc w:val="both"/>
        <w:rPr>
          <w:bCs/>
        </w:rPr>
      </w:pPr>
      <w:r w:rsidRPr="009E51EF">
        <w:rPr>
          <w:bCs/>
        </w:rPr>
        <w:t xml:space="preserve">4. organizează activităţi de formare continuă şi de cercetare – lecţii demonstrative, schimburi de experienţă etc; </w:t>
      </w:r>
    </w:p>
    <w:p w:rsidR="00C67701" w:rsidRPr="009E51EF" w:rsidRDefault="00C67701" w:rsidP="00C67701">
      <w:pPr>
        <w:pStyle w:val="Stil"/>
        <w:spacing w:before="1" w:after="1"/>
        <w:jc w:val="both"/>
        <w:rPr>
          <w:bCs/>
        </w:rPr>
      </w:pPr>
      <w:r w:rsidRPr="009E51EF">
        <w:rPr>
          <w:bCs/>
        </w:rPr>
        <w:t xml:space="preserve">5. menţine permanent contactul cu I.S.J., informându-se cu privire la noutatile  ce pot apărea . </w:t>
      </w:r>
    </w:p>
    <w:p w:rsidR="00C67701" w:rsidRPr="009E51EF" w:rsidRDefault="00C67701" w:rsidP="00C67701">
      <w:pPr>
        <w:pStyle w:val="Stil"/>
        <w:spacing w:before="1" w:after="1"/>
        <w:jc w:val="both"/>
        <w:rPr>
          <w:bCs/>
        </w:rPr>
      </w:pPr>
      <w:r w:rsidRPr="009E51EF">
        <w:rPr>
          <w:bCs/>
        </w:rPr>
        <w:t xml:space="preserve">6. informeaza personalul didactic de modificările care apar si distribuie fiecarui cadru materiale primite de la ISJ; </w:t>
      </w:r>
    </w:p>
    <w:p w:rsidR="00C67701" w:rsidRPr="009E51EF" w:rsidRDefault="00C67701" w:rsidP="00C67701">
      <w:pPr>
        <w:pStyle w:val="Stil"/>
        <w:spacing w:before="1" w:after="1"/>
        <w:jc w:val="both"/>
        <w:rPr>
          <w:bCs/>
        </w:rPr>
      </w:pPr>
      <w:r w:rsidRPr="009E51EF">
        <w:rPr>
          <w:bCs/>
        </w:rPr>
        <w:t xml:space="preserve">7. elaborează materiale de sinteză pe diferite teme (curriculum, evaluare, metode şi strategii didactice, manuale alternative, etc.); </w:t>
      </w:r>
    </w:p>
    <w:p w:rsidR="00C67701" w:rsidRPr="009E51EF" w:rsidRDefault="00C67701" w:rsidP="00C67701">
      <w:pPr>
        <w:pStyle w:val="Stil"/>
        <w:spacing w:before="1" w:after="1"/>
        <w:jc w:val="both"/>
        <w:rPr>
          <w:bCs/>
        </w:rPr>
      </w:pPr>
      <w:r w:rsidRPr="009E51EF">
        <w:rPr>
          <w:bCs/>
        </w:rPr>
        <w:t xml:space="preserve">8. sprijină personalul didactic în </w:t>
      </w:r>
      <w:r w:rsidRPr="009E51EF">
        <w:rPr>
          <w:bCs/>
          <w:w w:val="60"/>
        </w:rPr>
        <w:t xml:space="preserve"> </w:t>
      </w:r>
      <w:r w:rsidRPr="009E51EF">
        <w:rPr>
          <w:bCs/>
        </w:rPr>
        <w:t xml:space="preserve">activitatea de perfecţionare şi susţinere a examenelor de grade didactice; </w:t>
      </w:r>
    </w:p>
    <w:p w:rsidR="00C67701" w:rsidRPr="009E51EF" w:rsidRDefault="00C67701" w:rsidP="00C67701">
      <w:pPr>
        <w:pStyle w:val="Stil"/>
        <w:spacing w:before="1" w:after="1"/>
        <w:jc w:val="both"/>
        <w:rPr>
          <w:bCs/>
        </w:rPr>
      </w:pPr>
      <w:r w:rsidRPr="009E51EF">
        <w:rPr>
          <w:bCs/>
        </w:rPr>
        <w:t xml:space="preserve">9. sprijină  cadrele aflate la începutul activităţii didactice; </w:t>
      </w:r>
    </w:p>
    <w:p w:rsidR="00C67701" w:rsidRDefault="00C67701" w:rsidP="00C67701">
      <w:pPr>
        <w:pStyle w:val="Stil"/>
        <w:spacing w:before="1" w:after="1"/>
        <w:jc w:val="both"/>
        <w:rPr>
          <w:bCs/>
        </w:rPr>
      </w:pPr>
      <w:r w:rsidRPr="009E51EF">
        <w:rPr>
          <w:bCs/>
        </w:rPr>
        <w:t>10. sprijinirea personalului didactic în aplicarea reformei sistemului educaţional şi în îmbunătăţirea activităţii didactice;</w:t>
      </w:r>
    </w:p>
    <w:p w:rsidR="00C67701" w:rsidRPr="00BB2DBA" w:rsidRDefault="00C67701" w:rsidP="00C67701">
      <w:pPr>
        <w:pStyle w:val="Stil"/>
        <w:spacing w:before="1" w:after="1"/>
        <w:jc w:val="both"/>
        <w:rPr>
          <w:bCs/>
        </w:rPr>
      </w:pPr>
      <w:r>
        <w:rPr>
          <w:bCs/>
        </w:rPr>
        <w:t>Art. 48</w:t>
      </w:r>
      <w:r w:rsidRPr="00BB2DBA">
        <w:rPr>
          <w:bCs/>
        </w:rPr>
        <w:t>. Responsabilul comisiei metodice – atribuţii:</w:t>
      </w:r>
    </w:p>
    <w:p w:rsidR="00C67701" w:rsidRPr="00BB2DBA" w:rsidRDefault="00C67701" w:rsidP="00C67701">
      <w:pPr>
        <w:spacing w:after="0" w:line="240" w:lineRule="auto"/>
        <w:jc w:val="both"/>
        <w:rPr>
          <w:rFonts w:ascii="Times New Roman" w:hAnsi="Times New Roman" w:cs="Times New Roman"/>
          <w:bCs/>
          <w:sz w:val="24"/>
          <w:szCs w:val="24"/>
        </w:rPr>
      </w:pPr>
      <w:r w:rsidRPr="00BB2DBA">
        <w:rPr>
          <w:rFonts w:ascii="Times New Roman" w:hAnsi="Times New Roman" w:cs="Times New Roman"/>
          <w:bCs/>
          <w:sz w:val="24"/>
          <w:szCs w:val="24"/>
        </w:rPr>
        <w:t>1.  stabileşte atribuţiile fiecărui membru al comisiei metodice;</w:t>
      </w:r>
    </w:p>
    <w:p w:rsidR="00C67701" w:rsidRPr="00BB2DBA" w:rsidRDefault="00C67701" w:rsidP="00C67701">
      <w:pPr>
        <w:spacing w:after="0" w:line="240" w:lineRule="auto"/>
        <w:jc w:val="both"/>
        <w:rPr>
          <w:rFonts w:ascii="Times New Roman" w:hAnsi="Times New Roman" w:cs="Times New Roman"/>
          <w:bCs/>
          <w:sz w:val="24"/>
          <w:szCs w:val="24"/>
        </w:rPr>
      </w:pPr>
      <w:r w:rsidRPr="00BB2DBA">
        <w:rPr>
          <w:rFonts w:ascii="Times New Roman" w:hAnsi="Times New Roman" w:cs="Times New Roman"/>
          <w:bCs/>
          <w:sz w:val="24"/>
          <w:szCs w:val="24"/>
        </w:rPr>
        <w:t>2. evaluează activitatea fiecărui membru al comisiei metodice;</w:t>
      </w:r>
    </w:p>
    <w:p w:rsidR="00C67701" w:rsidRPr="00BB2DBA" w:rsidRDefault="00C67701" w:rsidP="00C67701">
      <w:pPr>
        <w:numPr>
          <w:ilvl w:val="0"/>
          <w:numId w:val="7"/>
        </w:numPr>
        <w:autoSpaceDE w:val="0"/>
        <w:autoSpaceDN w:val="0"/>
        <w:spacing w:after="0" w:line="240" w:lineRule="auto"/>
        <w:ind w:left="0"/>
        <w:jc w:val="both"/>
        <w:rPr>
          <w:rFonts w:ascii="Times New Roman" w:hAnsi="Times New Roman" w:cs="Times New Roman"/>
          <w:bCs/>
          <w:sz w:val="24"/>
          <w:szCs w:val="24"/>
        </w:rPr>
      </w:pPr>
      <w:r w:rsidRPr="00BB2DBA">
        <w:rPr>
          <w:rFonts w:ascii="Times New Roman" w:hAnsi="Times New Roman" w:cs="Times New Roman"/>
          <w:bCs/>
          <w:sz w:val="24"/>
          <w:szCs w:val="24"/>
        </w:rPr>
        <w:t xml:space="preserve">3. propune consiliului de administraţie calificativele anuale ale acestora;  </w:t>
      </w:r>
    </w:p>
    <w:p w:rsidR="00C67701" w:rsidRPr="00BB2DBA" w:rsidRDefault="00C67701" w:rsidP="00C67701">
      <w:pPr>
        <w:spacing w:after="0" w:line="240" w:lineRule="auto"/>
        <w:jc w:val="both"/>
        <w:rPr>
          <w:rFonts w:ascii="Times New Roman" w:hAnsi="Times New Roman" w:cs="Times New Roman"/>
          <w:bCs/>
          <w:sz w:val="24"/>
          <w:szCs w:val="24"/>
        </w:rPr>
      </w:pPr>
      <w:r w:rsidRPr="00BB2DBA">
        <w:rPr>
          <w:rFonts w:ascii="Times New Roman" w:hAnsi="Times New Roman" w:cs="Times New Roman"/>
          <w:bCs/>
          <w:sz w:val="24"/>
          <w:szCs w:val="24"/>
        </w:rPr>
        <w:t xml:space="preserve">     4. efectuează asistenţe la lecţiile personalului didactic de predare,  cu precădere                 la stagiari şi la cadrele didactice nou venite în unitatea de învăţământ;</w:t>
      </w:r>
    </w:p>
    <w:p w:rsidR="00C67701" w:rsidRPr="00BB2DBA" w:rsidRDefault="00C67701" w:rsidP="00C67701">
      <w:pPr>
        <w:spacing w:after="0" w:line="240" w:lineRule="auto"/>
        <w:jc w:val="both"/>
        <w:rPr>
          <w:rFonts w:ascii="Times New Roman" w:hAnsi="Times New Roman" w:cs="Times New Roman"/>
          <w:bCs/>
          <w:sz w:val="24"/>
          <w:szCs w:val="24"/>
        </w:rPr>
      </w:pPr>
      <w:r w:rsidRPr="00BB2DBA">
        <w:rPr>
          <w:rFonts w:ascii="Times New Roman" w:hAnsi="Times New Roman" w:cs="Times New Roman"/>
          <w:bCs/>
          <w:sz w:val="24"/>
          <w:szCs w:val="24"/>
        </w:rPr>
        <w:t>5. răspunde în faţa directorului şi a inspectorului de specialitate de activitatea profesională a membrilor acesteia;</w:t>
      </w:r>
    </w:p>
    <w:p w:rsidR="00C67701" w:rsidRPr="00BB2DBA" w:rsidRDefault="00C67701" w:rsidP="00C67701">
      <w:pPr>
        <w:spacing w:after="0" w:line="240" w:lineRule="auto"/>
        <w:jc w:val="both"/>
        <w:rPr>
          <w:rFonts w:ascii="Times New Roman" w:hAnsi="Times New Roman" w:cs="Times New Roman"/>
          <w:bCs/>
          <w:sz w:val="24"/>
          <w:szCs w:val="24"/>
        </w:rPr>
      </w:pPr>
      <w:r w:rsidRPr="00BB2DBA">
        <w:rPr>
          <w:rFonts w:ascii="Times New Roman" w:hAnsi="Times New Roman" w:cs="Times New Roman"/>
          <w:bCs/>
          <w:sz w:val="24"/>
          <w:szCs w:val="24"/>
        </w:rPr>
        <w:t>6. are obligaţia de a participa la toate acţiunile iniţiate de director şi de a efectua asistenţe la orele de curs, în special la stagiari, la cei nou veniţi, sau la cei în activitatea cărora se constată disfuncţii;</w:t>
      </w:r>
    </w:p>
    <w:p w:rsidR="00C67701" w:rsidRPr="00BB2DBA" w:rsidRDefault="00C67701" w:rsidP="00C67701">
      <w:pPr>
        <w:spacing w:after="0" w:line="240" w:lineRule="auto"/>
        <w:jc w:val="both"/>
        <w:rPr>
          <w:rFonts w:ascii="Times New Roman" w:hAnsi="Times New Roman" w:cs="Times New Roman"/>
          <w:bCs/>
          <w:sz w:val="24"/>
          <w:szCs w:val="24"/>
        </w:rPr>
      </w:pPr>
      <w:r w:rsidRPr="00BB2DBA">
        <w:rPr>
          <w:rFonts w:ascii="Times New Roman" w:hAnsi="Times New Roman" w:cs="Times New Roman"/>
          <w:bCs/>
          <w:sz w:val="24"/>
          <w:szCs w:val="24"/>
        </w:rPr>
        <w:lastRenderedPageBreak/>
        <w:t xml:space="preserve">7. răspunde de modul în care evaluările iniţiale, continue şi finale ale programelor copiilor reflectă obiectivitate şi rigoare ştiinţifică; </w:t>
      </w:r>
    </w:p>
    <w:p w:rsidR="00C67701" w:rsidRPr="00BB2DBA" w:rsidRDefault="00C67701" w:rsidP="00C67701">
      <w:pPr>
        <w:spacing w:after="0" w:line="240" w:lineRule="auto"/>
        <w:jc w:val="both"/>
        <w:rPr>
          <w:rFonts w:ascii="Times New Roman" w:hAnsi="Times New Roman" w:cs="Times New Roman"/>
          <w:bCs/>
          <w:sz w:val="24"/>
          <w:szCs w:val="24"/>
        </w:rPr>
      </w:pPr>
      <w:r w:rsidRPr="00BB2DBA">
        <w:rPr>
          <w:rFonts w:ascii="Times New Roman" w:hAnsi="Times New Roman" w:cs="Times New Roman"/>
          <w:bCs/>
          <w:sz w:val="24"/>
          <w:szCs w:val="24"/>
        </w:rPr>
        <w:t>8.  răspunde de dosarele cu fişele de evaluare ale fiecărei grupe.</w:t>
      </w:r>
    </w:p>
    <w:p w:rsidR="00C67701" w:rsidRPr="00BB2DBA" w:rsidRDefault="00C67701" w:rsidP="00C6770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Art. 49</w:t>
      </w:r>
      <w:r w:rsidRPr="00BB2DBA">
        <w:rPr>
          <w:rFonts w:ascii="Times New Roman" w:hAnsi="Times New Roman" w:cs="Times New Roman"/>
          <w:bCs/>
          <w:sz w:val="24"/>
          <w:szCs w:val="24"/>
        </w:rPr>
        <w:t>.    Şedinţele catedrei/comisiei metodice se ţin:</w:t>
      </w:r>
    </w:p>
    <w:p w:rsidR="00E2287B" w:rsidRDefault="00C67701" w:rsidP="00E2287B">
      <w:pPr>
        <w:spacing w:after="0" w:line="240" w:lineRule="auto"/>
        <w:jc w:val="both"/>
        <w:rPr>
          <w:rFonts w:ascii="Times New Roman" w:hAnsi="Times New Roman" w:cs="Times New Roman"/>
          <w:bCs/>
          <w:sz w:val="24"/>
          <w:szCs w:val="24"/>
        </w:rPr>
      </w:pPr>
      <w:r w:rsidRPr="00BB2DBA">
        <w:rPr>
          <w:rFonts w:ascii="Times New Roman" w:hAnsi="Times New Roman" w:cs="Times New Roman"/>
          <w:bCs/>
          <w:sz w:val="24"/>
          <w:szCs w:val="24"/>
        </w:rPr>
        <w:t xml:space="preserve">- lunar, după o tematică aprobată de directorul unităţii de învăţământ, </w:t>
      </w:r>
    </w:p>
    <w:p w:rsidR="00C67701" w:rsidRDefault="00C67701" w:rsidP="00E2287B">
      <w:pPr>
        <w:spacing w:after="0" w:line="240" w:lineRule="auto"/>
        <w:jc w:val="both"/>
        <w:rPr>
          <w:rFonts w:ascii="Times New Roman" w:hAnsi="Times New Roman" w:cs="Times New Roman"/>
          <w:bCs/>
          <w:sz w:val="24"/>
          <w:szCs w:val="24"/>
        </w:rPr>
      </w:pPr>
      <w:r w:rsidRPr="00BB2DBA">
        <w:rPr>
          <w:rFonts w:ascii="Times New Roman" w:hAnsi="Times New Roman" w:cs="Times New Roman"/>
          <w:bCs/>
          <w:sz w:val="24"/>
          <w:szCs w:val="24"/>
        </w:rPr>
        <w:t xml:space="preserve"> - ori de câte ori directorul ori membrii comisiei consideră că este necesar</w:t>
      </w:r>
    </w:p>
    <w:p w:rsidR="00E2287B" w:rsidRPr="00C67701" w:rsidRDefault="00E2287B" w:rsidP="00E2287B">
      <w:pPr>
        <w:spacing w:after="0" w:line="240" w:lineRule="auto"/>
        <w:jc w:val="both"/>
        <w:rPr>
          <w:rFonts w:ascii="Times New Roman" w:hAnsi="Times New Roman" w:cs="Times New Roman"/>
          <w:bCs/>
          <w:sz w:val="24"/>
          <w:szCs w:val="24"/>
        </w:rPr>
      </w:pPr>
    </w:p>
    <w:p w:rsidR="00C67701" w:rsidRPr="00214EDD" w:rsidRDefault="00C67701" w:rsidP="00C67701">
      <w:pPr>
        <w:pStyle w:val="Heading4"/>
        <w:spacing w:before="0" w:after="0" w:line="240" w:lineRule="auto"/>
        <w:rPr>
          <w:rFonts w:ascii="Times New Roman" w:hAnsi="Times New Roman"/>
        </w:rPr>
      </w:pPr>
      <w:r>
        <w:rPr>
          <w:rFonts w:ascii="Times New Roman" w:hAnsi="Times New Roman"/>
        </w:rPr>
        <w:t xml:space="preserve">                    </w:t>
      </w:r>
      <w:r w:rsidRPr="009A7C6A">
        <w:rPr>
          <w:rFonts w:ascii="Times New Roman" w:hAnsi="Times New Roman"/>
        </w:rPr>
        <w:t>II.2.5. Comisia pentru evaluarea şi asigurarea calităţii</w:t>
      </w:r>
    </w:p>
    <w:p w:rsidR="00C67701" w:rsidRPr="00BB2DBA" w:rsidRDefault="00C67701" w:rsidP="00C67701">
      <w:pPr>
        <w:spacing w:after="0" w:line="240" w:lineRule="auto"/>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Art. 50</w:t>
      </w:r>
      <w:r w:rsidRPr="00BB2DBA">
        <w:rPr>
          <w:rFonts w:ascii="Times New Roman" w:hAnsi="Times New Roman" w:cs="Times New Roman"/>
          <w:bCs/>
          <w:snapToGrid w:val="0"/>
          <w:sz w:val="24"/>
          <w:szCs w:val="24"/>
        </w:rPr>
        <w:t>.  În baza metodologiei elaborate de M.E.C.Ș., grădiniţa elaborează şi adoptă propria strategie şi propriul regulament de funcţionare a comisiei pentru evaluarea şi asigurarea calităţii.</w:t>
      </w:r>
    </w:p>
    <w:p w:rsidR="00E2287B" w:rsidRDefault="00C67701" w:rsidP="00C67701">
      <w:pPr>
        <w:spacing w:after="0" w:line="240" w:lineRule="auto"/>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Art. 51</w:t>
      </w:r>
      <w:r w:rsidRPr="00BB2DBA">
        <w:rPr>
          <w:rFonts w:ascii="Times New Roman" w:hAnsi="Times New Roman" w:cs="Times New Roman"/>
          <w:bCs/>
          <w:snapToGrid w:val="0"/>
          <w:sz w:val="24"/>
          <w:szCs w:val="24"/>
        </w:rPr>
        <w:t xml:space="preserve">. Comisia pentru evaluarea şi asigurarea calităţii este formată din 7 membri. </w:t>
      </w:r>
      <w:r>
        <w:rPr>
          <w:rFonts w:ascii="Times New Roman" w:hAnsi="Times New Roman" w:cs="Times New Roman"/>
          <w:bCs/>
          <w:snapToGrid w:val="0"/>
          <w:sz w:val="24"/>
          <w:szCs w:val="24"/>
        </w:rPr>
        <w:t>Art. 52</w:t>
      </w:r>
      <w:r w:rsidRPr="00BB2DBA">
        <w:rPr>
          <w:rFonts w:ascii="Times New Roman" w:hAnsi="Times New Roman" w:cs="Times New Roman"/>
          <w:bCs/>
          <w:snapToGrid w:val="0"/>
          <w:sz w:val="24"/>
          <w:szCs w:val="24"/>
        </w:rPr>
        <w:t>. Componenţa comisiei pentru evaluarea şi asigurarea calităţii cuprinde, în număr relativ egal</w:t>
      </w:r>
      <w:r w:rsidR="004B4F20">
        <w:rPr>
          <w:rFonts w:ascii="Times New Roman" w:hAnsi="Times New Roman" w:cs="Times New Roman"/>
          <w:bCs/>
          <w:snapToGrid w:val="0"/>
          <w:sz w:val="24"/>
          <w:szCs w:val="24"/>
        </w:rPr>
        <w:t>:</w:t>
      </w:r>
    </w:p>
    <w:p w:rsidR="00C67701" w:rsidRPr="00BB2DBA" w:rsidRDefault="00C67701" w:rsidP="00C67701">
      <w:pPr>
        <w:spacing w:after="0" w:line="240" w:lineRule="auto"/>
        <w:jc w:val="both"/>
        <w:rPr>
          <w:rFonts w:ascii="Times New Roman" w:hAnsi="Times New Roman" w:cs="Times New Roman"/>
          <w:bCs/>
          <w:snapToGrid w:val="0"/>
          <w:sz w:val="24"/>
          <w:szCs w:val="24"/>
        </w:rPr>
      </w:pPr>
      <w:r w:rsidRPr="00BB2DBA">
        <w:rPr>
          <w:rFonts w:ascii="Times New Roman" w:hAnsi="Times New Roman" w:cs="Times New Roman"/>
          <w:bCs/>
          <w:snapToGrid w:val="0"/>
          <w:sz w:val="24"/>
          <w:szCs w:val="24"/>
        </w:rPr>
        <w:t>a) cadre didactice ;</w:t>
      </w:r>
    </w:p>
    <w:p w:rsidR="00C67701" w:rsidRPr="00BB2DBA" w:rsidRDefault="00C67701" w:rsidP="00C67701">
      <w:pPr>
        <w:spacing w:after="0" w:line="240" w:lineRule="auto"/>
        <w:jc w:val="both"/>
        <w:rPr>
          <w:rFonts w:ascii="Times New Roman" w:hAnsi="Times New Roman" w:cs="Times New Roman"/>
          <w:bCs/>
          <w:snapToGrid w:val="0"/>
          <w:sz w:val="24"/>
          <w:szCs w:val="24"/>
        </w:rPr>
      </w:pPr>
      <w:r w:rsidRPr="00BB2DBA">
        <w:rPr>
          <w:rFonts w:ascii="Times New Roman" w:hAnsi="Times New Roman" w:cs="Times New Roman"/>
          <w:bCs/>
          <w:snapToGrid w:val="0"/>
          <w:sz w:val="24"/>
          <w:szCs w:val="24"/>
        </w:rPr>
        <w:t>b) reprezentanţi ai părinţilor ;</w:t>
      </w:r>
    </w:p>
    <w:p w:rsidR="00C67701" w:rsidRPr="00BB2DBA" w:rsidRDefault="00C67701" w:rsidP="00C67701">
      <w:pPr>
        <w:spacing w:after="0" w:line="240" w:lineRule="auto"/>
        <w:jc w:val="both"/>
        <w:rPr>
          <w:rFonts w:ascii="Times New Roman" w:hAnsi="Times New Roman" w:cs="Times New Roman"/>
          <w:bCs/>
          <w:snapToGrid w:val="0"/>
          <w:sz w:val="24"/>
          <w:szCs w:val="24"/>
        </w:rPr>
      </w:pPr>
      <w:r w:rsidRPr="00BB2DBA">
        <w:rPr>
          <w:rFonts w:ascii="Times New Roman" w:hAnsi="Times New Roman" w:cs="Times New Roman"/>
          <w:bCs/>
          <w:snapToGrid w:val="0"/>
          <w:sz w:val="24"/>
          <w:szCs w:val="24"/>
        </w:rPr>
        <w:t>c) reprezentanţi ai consiliului local.</w:t>
      </w:r>
    </w:p>
    <w:p w:rsidR="00C67701" w:rsidRPr="00BB2DBA" w:rsidRDefault="00C67701" w:rsidP="00C67701">
      <w:pPr>
        <w:spacing w:after="0" w:line="240" w:lineRule="auto"/>
        <w:jc w:val="both"/>
        <w:rPr>
          <w:rFonts w:ascii="TimesNewRomanPSMT" w:hAnsi="TimesNewRomanPSMT" w:cs="TimesNewRomanPSMT"/>
          <w:bCs/>
          <w:snapToGrid w:val="0"/>
          <w:sz w:val="24"/>
          <w:szCs w:val="24"/>
        </w:rPr>
      </w:pPr>
      <w:r>
        <w:rPr>
          <w:rFonts w:ascii="TimesNewRomanPSMT" w:hAnsi="TimesNewRomanPSMT" w:cs="TimesNewRomanPSMT"/>
          <w:bCs/>
          <w:snapToGrid w:val="0"/>
          <w:sz w:val="24"/>
          <w:szCs w:val="24"/>
        </w:rPr>
        <w:t xml:space="preserve"> Art. 53</w:t>
      </w:r>
      <w:r w:rsidRPr="00BB2DBA">
        <w:rPr>
          <w:rFonts w:ascii="TimesNewRomanPSMT" w:hAnsi="TimesNewRomanPSMT" w:cs="TimesNewRomanPSMT"/>
          <w:bCs/>
          <w:snapToGrid w:val="0"/>
          <w:sz w:val="24"/>
          <w:szCs w:val="24"/>
        </w:rPr>
        <w:t xml:space="preserve">. </w:t>
      </w:r>
      <w:r w:rsidRPr="00BB2DBA">
        <w:rPr>
          <w:rFonts w:ascii="TimesNewRomanPSMT CE" w:hAnsi="TimesNewRomanPSMT CE" w:cs="TimesNewRomanPSMT CE"/>
          <w:bCs/>
          <w:snapToGrid w:val="0"/>
          <w:sz w:val="24"/>
          <w:szCs w:val="24"/>
        </w:rPr>
        <w:t>Comisia pentru evaluarea şi asigurarea calităţii are următoarele atribuţi</w:t>
      </w:r>
      <w:r w:rsidRPr="00BB2DBA">
        <w:rPr>
          <w:rFonts w:ascii="TimesNewRomanPSMT" w:hAnsi="TimesNewRomanPSMT" w:cs="TimesNewRomanPSMT"/>
          <w:bCs/>
          <w:snapToGrid w:val="0"/>
          <w:sz w:val="24"/>
          <w:szCs w:val="24"/>
        </w:rPr>
        <w:t>i:</w:t>
      </w:r>
    </w:p>
    <w:p w:rsidR="00C67701" w:rsidRPr="00BB2DBA" w:rsidRDefault="00C67701" w:rsidP="00C67701">
      <w:pPr>
        <w:spacing w:after="0" w:line="240" w:lineRule="auto"/>
        <w:jc w:val="both"/>
        <w:rPr>
          <w:rFonts w:ascii="TimesNewRomanPSMT CE" w:hAnsi="TimesNewRomanPSMT CE" w:cs="TimesNewRomanPSMT CE"/>
          <w:bCs/>
          <w:snapToGrid w:val="0"/>
          <w:sz w:val="24"/>
          <w:szCs w:val="24"/>
        </w:rPr>
      </w:pPr>
      <w:r w:rsidRPr="00BB2DBA">
        <w:rPr>
          <w:rFonts w:ascii="TimesNewRomanPSMT CE" w:hAnsi="TimesNewRomanPSMT CE" w:cs="TimesNewRomanPSMT CE"/>
          <w:bCs/>
          <w:snapToGrid w:val="0"/>
          <w:sz w:val="24"/>
          <w:szCs w:val="24"/>
        </w:rPr>
        <w:t>a) elaborează anual un raport de evaluare internă privind calitatea educaţiei în grădiniţă pe baza căruia directorul elaborează raportul general privind starea şi calitatea învăţământu-</w:t>
      </w:r>
    </w:p>
    <w:p w:rsidR="00C67701" w:rsidRPr="00BB2DBA" w:rsidRDefault="00C67701" w:rsidP="00C67701">
      <w:pPr>
        <w:spacing w:after="0" w:line="240" w:lineRule="auto"/>
        <w:jc w:val="both"/>
        <w:rPr>
          <w:rFonts w:ascii="TimesNewRomanPSMT CE" w:hAnsi="TimesNewRomanPSMT CE" w:cs="TimesNewRomanPSMT CE"/>
          <w:bCs/>
          <w:snapToGrid w:val="0"/>
          <w:sz w:val="24"/>
          <w:szCs w:val="24"/>
        </w:rPr>
      </w:pPr>
      <w:r w:rsidRPr="00BB2DBA">
        <w:rPr>
          <w:rFonts w:ascii="TimesNewRomanPSMT CE" w:hAnsi="TimesNewRomanPSMT CE" w:cs="TimesNewRomanPSMT CE"/>
          <w:bCs/>
          <w:snapToGrid w:val="0"/>
          <w:sz w:val="24"/>
          <w:szCs w:val="24"/>
        </w:rPr>
        <w:t>lui din unitate. Raportul este pus la dispoziţia evaluatorului extern;</w:t>
      </w:r>
    </w:p>
    <w:p w:rsidR="00C67701" w:rsidRPr="00BB2DBA" w:rsidRDefault="00C67701" w:rsidP="00C67701">
      <w:pPr>
        <w:spacing w:after="0" w:line="240" w:lineRule="auto"/>
        <w:jc w:val="both"/>
        <w:rPr>
          <w:rFonts w:ascii="TimesNewRomanPSMT CE" w:hAnsi="TimesNewRomanPSMT CE" w:cs="TimesNewRomanPSMT CE"/>
          <w:bCs/>
          <w:snapToGrid w:val="0"/>
          <w:sz w:val="24"/>
          <w:szCs w:val="24"/>
        </w:rPr>
      </w:pPr>
      <w:r w:rsidRPr="00BB2DBA">
        <w:rPr>
          <w:rFonts w:ascii="TimesNewRomanPSMT CE" w:hAnsi="TimesNewRomanPSMT CE" w:cs="TimesNewRomanPSMT CE"/>
          <w:bCs/>
          <w:snapToGrid w:val="0"/>
          <w:sz w:val="24"/>
          <w:szCs w:val="24"/>
        </w:rPr>
        <w:t>b) elaborează propuneri de îmbunătăţire a calităţii educaţiei;</w:t>
      </w:r>
    </w:p>
    <w:p w:rsidR="00C67701" w:rsidRPr="00BB2DBA" w:rsidRDefault="00C67701" w:rsidP="00C67701">
      <w:pPr>
        <w:spacing w:after="0" w:line="240" w:lineRule="auto"/>
        <w:jc w:val="both"/>
        <w:rPr>
          <w:rFonts w:ascii="TimesNewRomanPSMT" w:hAnsi="TimesNewRomanPSMT" w:cs="TimesNewRomanPSMT"/>
          <w:bCs/>
          <w:snapToGrid w:val="0"/>
          <w:sz w:val="24"/>
          <w:szCs w:val="24"/>
        </w:rPr>
      </w:pPr>
      <w:r w:rsidRPr="00BB2DBA">
        <w:rPr>
          <w:rFonts w:ascii="TimesNewRomanPSMT CE" w:hAnsi="TimesNewRomanPSMT CE" w:cs="TimesNewRomanPSMT CE"/>
          <w:bCs/>
          <w:snapToGrid w:val="0"/>
          <w:sz w:val="24"/>
          <w:szCs w:val="24"/>
        </w:rPr>
        <w:t>c) cooperează cu agenţia română specializată pentru asigurarea calităţii, cu alte agenţii şi organisme abilitate sau instituţii similare din ţară ori din străinăt</w:t>
      </w:r>
      <w:r w:rsidRPr="00BB2DBA">
        <w:rPr>
          <w:rFonts w:ascii="TimesNewRomanPSMT" w:hAnsi="TimesNewRomanPSMT" w:cs="TimesNewRomanPSMT"/>
          <w:bCs/>
          <w:snapToGrid w:val="0"/>
          <w:sz w:val="24"/>
          <w:szCs w:val="24"/>
        </w:rPr>
        <w:t>ate, potrivit legii.</w:t>
      </w:r>
    </w:p>
    <w:p w:rsidR="00C67701" w:rsidRPr="00BB2DBA" w:rsidRDefault="00C67701" w:rsidP="00C67701">
      <w:pPr>
        <w:spacing w:after="0"/>
        <w:jc w:val="both"/>
        <w:rPr>
          <w:rFonts w:ascii="TimesNewRomanPS-BoldMT" w:hAnsi="TimesNewRomanPS-BoldMT" w:cs="TimesNewRomanPS-BoldMT"/>
          <w:bCs/>
          <w:i/>
          <w:snapToGrid w:val="0"/>
        </w:rPr>
      </w:pPr>
    </w:p>
    <w:p w:rsidR="00C67701" w:rsidRPr="00BB2DBA" w:rsidRDefault="00C67701" w:rsidP="00C67701">
      <w:pPr>
        <w:pStyle w:val="Stil"/>
        <w:jc w:val="center"/>
        <w:rPr>
          <w:b/>
          <w:bCs/>
          <w:sz w:val="28"/>
          <w:szCs w:val="28"/>
        </w:rPr>
      </w:pPr>
      <w:r>
        <w:rPr>
          <w:b/>
          <w:bCs/>
          <w:sz w:val="28"/>
          <w:szCs w:val="28"/>
        </w:rPr>
        <w:t xml:space="preserve">II.2.6. </w:t>
      </w:r>
      <w:r w:rsidRPr="00BB2DBA">
        <w:rPr>
          <w:b/>
          <w:bCs/>
          <w:sz w:val="28"/>
          <w:szCs w:val="28"/>
        </w:rPr>
        <w:t>Comisia de activităţi extracurriculare</w:t>
      </w:r>
    </w:p>
    <w:p w:rsidR="00C67701" w:rsidRPr="009E51EF" w:rsidRDefault="00C67701" w:rsidP="00C67701">
      <w:pPr>
        <w:pStyle w:val="Stil"/>
        <w:jc w:val="both"/>
        <w:rPr>
          <w:bCs/>
        </w:rPr>
      </w:pPr>
      <w:r>
        <w:rPr>
          <w:bCs/>
          <w:w w:val="111"/>
        </w:rPr>
        <w:t>Art. 54</w:t>
      </w:r>
      <w:r w:rsidRPr="009E51EF">
        <w:rPr>
          <w:bCs/>
          <w:w w:val="111"/>
        </w:rPr>
        <w:t xml:space="preserve">. </w:t>
      </w:r>
      <w:r w:rsidRPr="009E51EF">
        <w:rPr>
          <w:bCs/>
        </w:rPr>
        <w:t>Componenţa comisiei este stabilită de Consiliul de Administraţie. Pe tipuri de activităţi se alege câte un responsabil (sportiv, artistic, ş</w:t>
      </w:r>
      <w:r>
        <w:rPr>
          <w:bCs/>
        </w:rPr>
        <w:t>tiinț</w:t>
      </w:r>
      <w:r w:rsidRPr="009E51EF">
        <w:rPr>
          <w:bCs/>
        </w:rPr>
        <w:t xml:space="preserve">ific, timp liber, vacanţe). </w:t>
      </w:r>
    </w:p>
    <w:p w:rsidR="00C67701" w:rsidRPr="009E51EF" w:rsidRDefault="00C67701" w:rsidP="00C67701">
      <w:pPr>
        <w:pStyle w:val="Stil"/>
        <w:jc w:val="both"/>
        <w:rPr>
          <w:bCs/>
        </w:rPr>
      </w:pPr>
    </w:p>
    <w:p w:rsidR="00C67701" w:rsidRPr="009E51EF" w:rsidRDefault="00C67701" w:rsidP="00C67701">
      <w:pPr>
        <w:pStyle w:val="Stil"/>
        <w:jc w:val="both"/>
        <w:rPr>
          <w:bCs/>
          <w:w w:val="142"/>
        </w:rPr>
      </w:pPr>
      <w:r>
        <w:rPr>
          <w:bCs/>
          <w:w w:val="110"/>
        </w:rPr>
        <w:t>Art. 55</w:t>
      </w:r>
      <w:r w:rsidRPr="009E51EF">
        <w:rPr>
          <w:bCs/>
          <w:w w:val="110"/>
        </w:rPr>
        <w:t xml:space="preserve">. </w:t>
      </w:r>
      <w:r w:rsidRPr="009E51EF">
        <w:rPr>
          <w:bCs/>
        </w:rPr>
        <w:t xml:space="preserve">Comisia are următoarele atribuţii: </w:t>
      </w:r>
      <w:r w:rsidRPr="009E51EF">
        <w:rPr>
          <w:bCs/>
          <w:w w:val="142"/>
        </w:rPr>
        <w:t xml:space="preserve"> </w:t>
      </w:r>
    </w:p>
    <w:p w:rsidR="00C67701" w:rsidRPr="009E51EF" w:rsidRDefault="00C67701" w:rsidP="00C67701">
      <w:pPr>
        <w:pStyle w:val="Stil"/>
        <w:numPr>
          <w:ilvl w:val="0"/>
          <w:numId w:val="8"/>
        </w:numPr>
        <w:ind w:left="0"/>
        <w:jc w:val="both"/>
        <w:rPr>
          <w:bCs/>
        </w:rPr>
      </w:pPr>
      <w:r w:rsidRPr="009E51EF">
        <w:rPr>
          <w:bCs/>
        </w:rPr>
        <w:t>centralizează: activitățile propuse, copiii participanţi, programul activităților;</w:t>
      </w:r>
    </w:p>
    <w:p w:rsidR="00C67701" w:rsidRPr="009E51EF" w:rsidRDefault="00C67701" w:rsidP="00C67701">
      <w:pPr>
        <w:pStyle w:val="Stil"/>
        <w:numPr>
          <w:ilvl w:val="0"/>
          <w:numId w:val="8"/>
        </w:numPr>
        <w:ind w:left="0"/>
        <w:jc w:val="both"/>
        <w:rPr>
          <w:bCs/>
        </w:rPr>
      </w:pPr>
      <w:r w:rsidRPr="009E51EF">
        <w:rPr>
          <w:bCs/>
        </w:rPr>
        <w:t xml:space="preserve"> propune activităţi pentru petrecerea timpului liber (festivaluri, spectacole, tabere) ;</w:t>
      </w:r>
    </w:p>
    <w:p w:rsidR="00C67701" w:rsidRPr="009E51EF" w:rsidRDefault="00C67701" w:rsidP="00C67701">
      <w:pPr>
        <w:pStyle w:val="Stil"/>
        <w:numPr>
          <w:ilvl w:val="0"/>
          <w:numId w:val="8"/>
        </w:numPr>
        <w:ind w:left="0"/>
        <w:jc w:val="both"/>
        <w:rPr>
          <w:bCs/>
        </w:rPr>
      </w:pPr>
      <w:r w:rsidRPr="009E51EF">
        <w:rPr>
          <w:bCs/>
        </w:rPr>
        <w:t xml:space="preserve">organizează activitatea corului, formaţiei de dansuri, echipe sportive; </w:t>
      </w:r>
    </w:p>
    <w:p w:rsidR="00C67701" w:rsidRDefault="00C67701" w:rsidP="00C67701">
      <w:pPr>
        <w:pStyle w:val="Stil"/>
        <w:numPr>
          <w:ilvl w:val="0"/>
          <w:numId w:val="8"/>
        </w:numPr>
        <w:ind w:left="0"/>
        <w:jc w:val="both"/>
        <w:rPr>
          <w:bCs/>
        </w:rPr>
      </w:pPr>
      <w:r w:rsidRPr="009E51EF">
        <w:rPr>
          <w:bCs/>
        </w:rPr>
        <w:t>coordonează pregătirea şi desfăşurarea serbărilor şcolare, a concursurilor şcolare.</w:t>
      </w:r>
    </w:p>
    <w:p w:rsidR="00C67701" w:rsidRPr="009E51EF" w:rsidRDefault="00C67701" w:rsidP="00C67701">
      <w:pPr>
        <w:pStyle w:val="Stil"/>
        <w:jc w:val="both"/>
        <w:rPr>
          <w:bCs/>
        </w:rPr>
      </w:pPr>
    </w:p>
    <w:p w:rsidR="00C67701" w:rsidRDefault="00C67701" w:rsidP="00C67701">
      <w:pPr>
        <w:pStyle w:val="Stil"/>
        <w:jc w:val="center"/>
        <w:rPr>
          <w:b/>
          <w:bCs/>
          <w:sz w:val="28"/>
          <w:szCs w:val="28"/>
        </w:rPr>
      </w:pPr>
      <w:r>
        <w:rPr>
          <w:b/>
          <w:bCs/>
          <w:sz w:val="28"/>
          <w:szCs w:val="28"/>
        </w:rPr>
        <w:t>III.PROCESUL INSTRUCTIV EDUCATIV</w:t>
      </w:r>
    </w:p>
    <w:p w:rsidR="00C67701" w:rsidRPr="009E51EF" w:rsidRDefault="00C67701" w:rsidP="00C67701">
      <w:pPr>
        <w:pStyle w:val="Stil"/>
        <w:rPr>
          <w:b/>
          <w:bCs/>
          <w:sz w:val="28"/>
          <w:szCs w:val="28"/>
        </w:rPr>
      </w:pPr>
    </w:p>
    <w:p w:rsidR="00C67701" w:rsidRDefault="00C67701" w:rsidP="00C67701">
      <w:pPr>
        <w:pStyle w:val="Stil"/>
        <w:jc w:val="both"/>
        <w:rPr>
          <w:bCs/>
        </w:rPr>
      </w:pPr>
      <w:r>
        <w:rPr>
          <w:bCs/>
        </w:rPr>
        <w:t>Art. 56</w:t>
      </w:r>
      <w:r w:rsidRPr="009E51EF">
        <w:rPr>
          <w:bCs/>
        </w:rPr>
        <w:t xml:space="preserve">. Conţinutul procesului instructiv-educativ care se realizează în învăţământul preşcolar este structurat în planuri de învăţământ, pentru fiecare grupă în parte, şi în programe avizate de Comisia Naţională de Specialitate aprobate de M. E.C.S., după cum urmează : </w:t>
      </w:r>
    </w:p>
    <w:p w:rsidR="00C67701" w:rsidRPr="00BB2DBA" w:rsidRDefault="00C67701" w:rsidP="00C67701">
      <w:pPr>
        <w:pStyle w:val="Stil"/>
        <w:spacing w:before="1" w:after="1"/>
        <w:jc w:val="both"/>
        <w:rPr>
          <w:bCs/>
        </w:rPr>
      </w:pPr>
    </w:p>
    <w:p w:rsidR="00CE3B44" w:rsidRPr="009A0608" w:rsidRDefault="00CE3B44" w:rsidP="00CE3B44">
      <w:pPr>
        <w:shd w:val="clear" w:color="auto" w:fill="D9D9D9"/>
        <w:spacing w:after="0" w:line="240" w:lineRule="auto"/>
        <w:jc w:val="center"/>
        <w:outlineLvl w:val="0"/>
        <w:rPr>
          <w:rFonts w:ascii="Times New Roman" w:hAnsi="Times New Roman"/>
          <w:b/>
          <w:bCs/>
          <w:sz w:val="28"/>
          <w:szCs w:val="28"/>
          <w:lang w:val="ro-RO"/>
        </w:rPr>
      </w:pPr>
      <w:r w:rsidRPr="009A0608">
        <w:rPr>
          <w:rFonts w:ascii="Times New Roman" w:hAnsi="Times New Roman"/>
          <w:b/>
          <w:bCs/>
          <w:sz w:val="28"/>
          <w:szCs w:val="28"/>
          <w:lang w:val="ro-RO"/>
        </w:rPr>
        <w:t>Planul de învățământ pentru educația timpurie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2"/>
        <w:gridCol w:w="2644"/>
        <w:gridCol w:w="1193"/>
        <w:gridCol w:w="1234"/>
        <w:gridCol w:w="2426"/>
      </w:tblGrid>
      <w:tr w:rsidR="00CE3B44" w:rsidRPr="009A0608" w:rsidTr="004C26DD">
        <w:trPr>
          <w:trHeight w:val="358"/>
          <w:jc w:val="center"/>
        </w:trPr>
        <w:tc>
          <w:tcPr>
            <w:tcW w:w="964" w:type="pct"/>
            <w:vMerge/>
          </w:tcPr>
          <w:p w:rsidR="00CE3B44" w:rsidRPr="009A0608" w:rsidRDefault="00CE3B44" w:rsidP="004C26DD">
            <w:pPr>
              <w:spacing w:after="0" w:line="240" w:lineRule="auto"/>
              <w:jc w:val="center"/>
              <w:rPr>
                <w:rFonts w:ascii="Times New Roman" w:eastAsia="Times New Roman" w:hAnsi="Times New Roman"/>
                <w:lang w:val="ro-RO"/>
              </w:rPr>
            </w:pPr>
          </w:p>
        </w:tc>
        <w:tc>
          <w:tcPr>
            <w:tcW w:w="1423" w:type="pct"/>
          </w:tcPr>
          <w:p w:rsidR="00CE3B44" w:rsidRPr="009A0608" w:rsidRDefault="00CE3B44" w:rsidP="004C26DD">
            <w:pPr>
              <w:spacing w:after="0" w:line="240" w:lineRule="auto"/>
              <w:jc w:val="both"/>
              <w:rPr>
                <w:rFonts w:ascii="Times New Roman" w:eastAsia="Times New Roman" w:hAnsi="Times New Roman"/>
                <w:b/>
                <w:bCs/>
                <w:lang w:val="ro-RO"/>
              </w:rPr>
            </w:pPr>
            <w:r w:rsidRPr="009A0608">
              <w:rPr>
                <w:rFonts w:ascii="Times New Roman" w:eastAsia="Times New Roman" w:hAnsi="Times New Roman"/>
                <w:b/>
                <w:bCs/>
                <w:lang w:val="ro-RO"/>
              </w:rPr>
              <w:t>TOTAL</w:t>
            </w:r>
          </w:p>
        </w:tc>
        <w:tc>
          <w:tcPr>
            <w:tcW w:w="642" w:type="pct"/>
            <w:shd w:val="clear" w:color="auto" w:fill="auto"/>
          </w:tcPr>
          <w:p w:rsidR="00CE3B44" w:rsidRPr="009A0608" w:rsidRDefault="00CE3B44" w:rsidP="004C26DD">
            <w:pPr>
              <w:jc w:val="center"/>
              <w:rPr>
                <w:rFonts w:ascii="Times New Roman" w:hAnsi="Times New Roman"/>
                <w:b/>
                <w:bCs/>
                <w:lang w:val="ro-RO"/>
              </w:rPr>
            </w:pPr>
            <w:r>
              <w:rPr>
                <w:rFonts w:ascii="Times New Roman" w:hAnsi="Times New Roman"/>
                <w:b/>
                <w:bCs/>
                <w:lang w:val="ro-RO"/>
              </w:rPr>
              <w:t>7</w:t>
            </w:r>
            <w:r w:rsidRPr="009A0608">
              <w:rPr>
                <w:rFonts w:ascii="Times New Roman" w:hAnsi="Times New Roman"/>
                <w:b/>
                <w:bCs/>
                <w:lang w:val="ro-RO"/>
              </w:rPr>
              <w:t>0</w:t>
            </w:r>
          </w:p>
        </w:tc>
        <w:tc>
          <w:tcPr>
            <w:tcW w:w="664" w:type="pct"/>
            <w:shd w:val="clear" w:color="auto" w:fill="auto"/>
          </w:tcPr>
          <w:p w:rsidR="00CE3B44" w:rsidRPr="009A0608" w:rsidRDefault="00CE3B44" w:rsidP="004C26DD">
            <w:pPr>
              <w:jc w:val="center"/>
              <w:rPr>
                <w:rFonts w:ascii="Times New Roman" w:hAnsi="Times New Roman"/>
                <w:b/>
                <w:bCs/>
                <w:lang w:val="ro-RO"/>
              </w:rPr>
            </w:pPr>
            <w:r>
              <w:rPr>
                <w:rFonts w:ascii="Times New Roman" w:hAnsi="Times New Roman"/>
                <w:b/>
                <w:bCs/>
                <w:lang w:val="ro-RO"/>
              </w:rPr>
              <w:t>+7</w:t>
            </w:r>
            <w:r w:rsidRPr="009A0608">
              <w:rPr>
                <w:rFonts w:ascii="Times New Roman" w:hAnsi="Times New Roman"/>
                <w:b/>
                <w:bCs/>
                <w:lang w:val="ro-RO"/>
              </w:rPr>
              <w:t>0</w:t>
            </w:r>
          </w:p>
        </w:tc>
        <w:tc>
          <w:tcPr>
            <w:tcW w:w="1306" w:type="pct"/>
            <w:shd w:val="clear" w:color="auto" w:fill="auto"/>
          </w:tcPr>
          <w:p w:rsidR="00CE3B44" w:rsidRPr="009A0608" w:rsidRDefault="00CE3B44" w:rsidP="004C26DD">
            <w:pPr>
              <w:spacing w:after="0" w:line="240" w:lineRule="auto"/>
              <w:jc w:val="center"/>
              <w:rPr>
                <w:rFonts w:ascii="Times New Roman" w:eastAsia="Times New Roman" w:hAnsi="Times New Roman"/>
                <w:b/>
                <w:bCs/>
                <w:lang w:val="ro-RO"/>
              </w:rPr>
            </w:pPr>
            <w:r w:rsidRPr="009A0608">
              <w:rPr>
                <w:rFonts w:ascii="Times New Roman" w:eastAsia="Times New Roman" w:hAnsi="Times New Roman"/>
                <w:b/>
                <w:bCs/>
                <w:lang w:val="ro-RO"/>
              </w:rPr>
              <w:t>25  h</w:t>
            </w:r>
          </w:p>
        </w:tc>
      </w:tr>
      <w:tr w:rsidR="00CE3B44" w:rsidRPr="009A0608" w:rsidTr="004C26DD">
        <w:trPr>
          <w:trHeight w:val="238"/>
          <w:jc w:val="center"/>
        </w:trPr>
        <w:tc>
          <w:tcPr>
            <w:tcW w:w="964" w:type="pct"/>
            <w:vMerge w:val="restart"/>
          </w:tcPr>
          <w:p w:rsidR="00CE3B44" w:rsidRPr="009A0608" w:rsidRDefault="00CE3B44" w:rsidP="004C26DD">
            <w:pPr>
              <w:spacing w:after="0" w:line="240" w:lineRule="auto"/>
              <w:jc w:val="center"/>
              <w:rPr>
                <w:rFonts w:ascii="Times New Roman" w:eastAsia="Times New Roman" w:hAnsi="Times New Roman"/>
                <w:lang w:val="ro-RO"/>
              </w:rPr>
            </w:pPr>
            <w:r w:rsidRPr="009A0608">
              <w:rPr>
                <w:rFonts w:ascii="Times New Roman" w:eastAsia="Times New Roman" w:hAnsi="Times New Roman"/>
                <w:lang w:val="ro-RO"/>
              </w:rPr>
              <w:t xml:space="preserve">37 – 60 luni (3,1 </w:t>
            </w:r>
            <w:r>
              <w:rPr>
                <w:rFonts w:ascii="Times New Roman" w:eastAsia="Times New Roman" w:hAnsi="Times New Roman"/>
                <w:lang w:val="ro-RO"/>
              </w:rPr>
              <w:t>–</w:t>
            </w:r>
            <w:r w:rsidRPr="009A0608">
              <w:rPr>
                <w:rFonts w:ascii="Times New Roman" w:eastAsia="Times New Roman" w:hAnsi="Times New Roman"/>
                <w:lang w:val="ro-RO"/>
              </w:rPr>
              <w:t xml:space="preserve"> 5 ani)</w:t>
            </w:r>
          </w:p>
        </w:tc>
        <w:tc>
          <w:tcPr>
            <w:tcW w:w="1423" w:type="pct"/>
          </w:tcPr>
          <w:p w:rsidR="00CE3B44" w:rsidRPr="009A0608" w:rsidRDefault="00CE3B44" w:rsidP="004C26DD">
            <w:pPr>
              <w:spacing w:after="0" w:line="240" w:lineRule="auto"/>
              <w:jc w:val="both"/>
              <w:rPr>
                <w:rFonts w:ascii="Times New Roman" w:eastAsia="Times New Roman" w:hAnsi="Times New Roman"/>
                <w:lang w:val="ro-RO"/>
              </w:rPr>
            </w:pPr>
            <w:r w:rsidRPr="009A0608">
              <w:rPr>
                <w:rFonts w:ascii="Times New Roman" w:eastAsia="Times New Roman" w:hAnsi="Times New Roman"/>
                <w:lang w:val="ro-RO"/>
              </w:rPr>
              <w:t xml:space="preserve">Jocuri și activități liber-alese </w:t>
            </w:r>
          </w:p>
        </w:tc>
        <w:tc>
          <w:tcPr>
            <w:tcW w:w="642" w:type="pct"/>
            <w:shd w:val="clear" w:color="auto" w:fill="auto"/>
          </w:tcPr>
          <w:p w:rsidR="00CE3B44" w:rsidRPr="009A0608" w:rsidRDefault="00CE3B44" w:rsidP="004C26DD">
            <w:pPr>
              <w:jc w:val="center"/>
              <w:rPr>
                <w:rFonts w:ascii="Times New Roman" w:hAnsi="Times New Roman"/>
                <w:lang w:val="ro-RO"/>
              </w:rPr>
            </w:pPr>
            <w:r>
              <w:rPr>
                <w:rFonts w:ascii="Times New Roman" w:hAnsi="Times New Roman"/>
                <w:lang w:val="ro-RO"/>
              </w:rPr>
              <w:t>24</w:t>
            </w:r>
          </w:p>
        </w:tc>
        <w:tc>
          <w:tcPr>
            <w:tcW w:w="664" w:type="pct"/>
            <w:shd w:val="clear" w:color="auto" w:fill="auto"/>
          </w:tcPr>
          <w:p w:rsidR="00CE3B44" w:rsidRPr="009A0608" w:rsidRDefault="00CE3B44" w:rsidP="004C26DD">
            <w:pPr>
              <w:jc w:val="center"/>
              <w:rPr>
                <w:rFonts w:ascii="Times New Roman" w:hAnsi="Times New Roman"/>
                <w:lang w:val="ro-RO"/>
              </w:rPr>
            </w:pPr>
            <w:r>
              <w:rPr>
                <w:rFonts w:ascii="Times New Roman" w:hAnsi="Times New Roman"/>
                <w:lang w:val="ro-RO"/>
              </w:rPr>
              <w:t>+24</w:t>
            </w:r>
          </w:p>
        </w:tc>
        <w:tc>
          <w:tcPr>
            <w:tcW w:w="1306" w:type="pct"/>
            <w:shd w:val="clear" w:color="auto" w:fill="auto"/>
          </w:tcPr>
          <w:p w:rsidR="00CE3B44" w:rsidRPr="009A0608" w:rsidRDefault="00CE3B44" w:rsidP="004C26DD">
            <w:pPr>
              <w:spacing w:after="0" w:line="240" w:lineRule="auto"/>
              <w:jc w:val="both"/>
              <w:rPr>
                <w:rFonts w:ascii="Times New Roman" w:eastAsia="Times New Roman" w:hAnsi="Times New Roman"/>
                <w:lang w:val="ro-RO"/>
              </w:rPr>
            </w:pPr>
            <w:r w:rsidRPr="009A0608">
              <w:rPr>
                <w:rFonts w:ascii="Times New Roman" w:eastAsia="Times New Roman" w:hAnsi="Times New Roman"/>
                <w:lang w:val="ro-RO"/>
              </w:rPr>
              <w:t>2h x 5 zile = 10h</w:t>
            </w:r>
          </w:p>
        </w:tc>
      </w:tr>
      <w:tr w:rsidR="00CE3B44" w:rsidRPr="009A0608" w:rsidTr="004C26DD">
        <w:trPr>
          <w:trHeight w:val="313"/>
          <w:jc w:val="center"/>
        </w:trPr>
        <w:tc>
          <w:tcPr>
            <w:tcW w:w="964" w:type="pct"/>
            <w:vMerge/>
          </w:tcPr>
          <w:p w:rsidR="00CE3B44" w:rsidRPr="009A0608" w:rsidRDefault="00CE3B44" w:rsidP="004C26DD">
            <w:pPr>
              <w:spacing w:after="0" w:line="240" w:lineRule="auto"/>
              <w:jc w:val="center"/>
              <w:rPr>
                <w:rFonts w:ascii="Times New Roman" w:eastAsia="Times New Roman" w:hAnsi="Times New Roman"/>
                <w:lang w:val="ro-RO"/>
              </w:rPr>
            </w:pPr>
          </w:p>
        </w:tc>
        <w:tc>
          <w:tcPr>
            <w:tcW w:w="1423" w:type="pct"/>
          </w:tcPr>
          <w:p w:rsidR="00CE3B44" w:rsidRPr="009A0608" w:rsidRDefault="00CE3B44" w:rsidP="004C26DD">
            <w:pPr>
              <w:spacing w:after="0" w:line="240" w:lineRule="auto"/>
              <w:jc w:val="both"/>
              <w:rPr>
                <w:rFonts w:ascii="Times New Roman" w:eastAsia="Times New Roman" w:hAnsi="Times New Roman"/>
                <w:lang w:val="ro-RO"/>
              </w:rPr>
            </w:pPr>
            <w:r w:rsidRPr="009A0608">
              <w:rPr>
                <w:rFonts w:ascii="Times New Roman" w:eastAsia="Times New Roman" w:hAnsi="Times New Roman"/>
                <w:lang w:val="ro-RO"/>
              </w:rPr>
              <w:t>Activități de dezvoltare personală</w:t>
            </w:r>
          </w:p>
        </w:tc>
        <w:tc>
          <w:tcPr>
            <w:tcW w:w="642" w:type="pct"/>
            <w:shd w:val="clear" w:color="auto" w:fill="auto"/>
          </w:tcPr>
          <w:p w:rsidR="00CE3B44" w:rsidRPr="009A0608" w:rsidRDefault="00CE3B44" w:rsidP="004C26DD">
            <w:pPr>
              <w:jc w:val="center"/>
              <w:rPr>
                <w:rFonts w:ascii="Times New Roman" w:hAnsi="Times New Roman"/>
                <w:lang w:val="ro-RO"/>
              </w:rPr>
            </w:pPr>
            <w:r>
              <w:rPr>
                <w:rFonts w:ascii="Times New Roman" w:hAnsi="Times New Roman"/>
                <w:lang w:val="ro-RO"/>
              </w:rPr>
              <w:t>24</w:t>
            </w:r>
          </w:p>
        </w:tc>
        <w:tc>
          <w:tcPr>
            <w:tcW w:w="664" w:type="pct"/>
            <w:shd w:val="clear" w:color="auto" w:fill="auto"/>
          </w:tcPr>
          <w:p w:rsidR="00CE3B44" w:rsidRPr="009A0608" w:rsidRDefault="00CE3B44" w:rsidP="004C26DD">
            <w:pPr>
              <w:jc w:val="center"/>
              <w:rPr>
                <w:rFonts w:ascii="Times New Roman" w:hAnsi="Times New Roman"/>
                <w:lang w:val="ro-RO"/>
              </w:rPr>
            </w:pPr>
            <w:r>
              <w:rPr>
                <w:rFonts w:ascii="Times New Roman" w:hAnsi="Times New Roman"/>
                <w:lang w:val="ro-RO"/>
              </w:rPr>
              <w:t>+24</w:t>
            </w:r>
          </w:p>
        </w:tc>
        <w:tc>
          <w:tcPr>
            <w:tcW w:w="1306" w:type="pct"/>
            <w:shd w:val="clear" w:color="auto" w:fill="auto"/>
          </w:tcPr>
          <w:p w:rsidR="00CE3B44" w:rsidRPr="009A0608" w:rsidRDefault="00CE3B44" w:rsidP="004C26DD">
            <w:pPr>
              <w:spacing w:after="0" w:line="240" w:lineRule="auto"/>
              <w:jc w:val="both"/>
              <w:rPr>
                <w:rFonts w:ascii="Times New Roman" w:eastAsia="Times New Roman" w:hAnsi="Times New Roman"/>
                <w:lang w:val="ro-RO"/>
              </w:rPr>
            </w:pPr>
            <w:r>
              <w:rPr>
                <w:rFonts w:ascii="Times New Roman" w:eastAsia="Times New Roman" w:hAnsi="Times New Roman"/>
                <w:lang w:val="ro-RO"/>
              </w:rPr>
              <w:t>2h x 5 zile = 10</w:t>
            </w:r>
            <w:r w:rsidRPr="009A0608">
              <w:rPr>
                <w:rFonts w:ascii="Times New Roman" w:eastAsia="Times New Roman" w:hAnsi="Times New Roman"/>
                <w:lang w:val="ro-RO"/>
              </w:rPr>
              <w:t>h</w:t>
            </w:r>
          </w:p>
        </w:tc>
      </w:tr>
      <w:tr w:rsidR="00CE3B44" w:rsidRPr="009A0608" w:rsidTr="004C26DD">
        <w:trPr>
          <w:trHeight w:val="343"/>
          <w:jc w:val="center"/>
        </w:trPr>
        <w:tc>
          <w:tcPr>
            <w:tcW w:w="964" w:type="pct"/>
            <w:vMerge/>
          </w:tcPr>
          <w:p w:rsidR="00CE3B44" w:rsidRPr="009A0608" w:rsidRDefault="00CE3B44" w:rsidP="004C26DD">
            <w:pPr>
              <w:spacing w:after="0" w:line="240" w:lineRule="auto"/>
              <w:jc w:val="center"/>
              <w:rPr>
                <w:rFonts w:ascii="Times New Roman" w:eastAsia="Times New Roman" w:hAnsi="Times New Roman"/>
                <w:lang w:val="ro-RO"/>
              </w:rPr>
            </w:pPr>
          </w:p>
        </w:tc>
        <w:tc>
          <w:tcPr>
            <w:tcW w:w="1423" w:type="pct"/>
          </w:tcPr>
          <w:p w:rsidR="00CE3B44" w:rsidRPr="009A0608" w:rsidRDefault="00CE3B44" w:rsidP="004C26DD">
            <w:pPr>
              <w:spacing w:after="0" w:line="240" w:lineRule="auto"/>
              <w:jc w:val="both"/>
              <w:rPr>
                <w:rFonts w:ascii="Times New Roman" w:eastAsia="Times New Roman" w:hAnsi="Times New Roman"/>
                <w:lang w:val="ro-RO"/>
              </w:rPr>
            </w:pPr>
            <w:r w:rsidRPr="009A0608">
              <w:rPr>
                <w:rFonts w:ascii="Times New Roman" w:eastAsia="Times New Roman" w:hAnsi="Times New Roman"/>
                <w:lang w:val="ro-RO"/>
              </w:rPr>
              <w:t>Activităţi pe domenii experiențiale</w:t>
            </w:r>
          </w:p>
        </w:tc>
        <w:tc>
          <w:tcPr>
            <w:tcW w:w="642" w:type="pct"/>
            <w:shd w:val="clear" w:color="auto" w:fill="auto"/>
          </w:tcPr>
          <w:p w:rsidR="00CE3B44" w:rsidRPr="009A0608" w:rsidRDefault="00CE3B44" w:rsidP="004C26DD">
            <w:pPr>
              <w:jc w:val="center"/>
              <w:rPr>
                <w:rFonts w:ascii="Times New Roman" w:hAnsi="Times New Roman"/>
                <w:lang w:val="ro-RO"/>
              </w:rPr>
            </w:pPr>
            <w:r>
              <w:rPr>
                <w:rFonts w:ascii="Times New Roman" w:hAnsi="Times New Roman"/>
                <w:lang w:val="ro-RO"/>
              </w:rPr>
              <w:t>12</w:t>
            </w:r>
          </w:p>
        </w:tc>
        <w:tc>
          <w:tcPr>
            <w:tcW w:w="664" w:type="pct"/>
            <w:shd w:val="clear" w:color="auto" w:fill="auto"/>
          </w:tcPr>
          <w:p w:rsidR="00CE3B44" w:rsidRPr="009A0608" w:rsidRDefault="00CE3B44" w:rsidP="004C26DD">
            <w:pPr>
              <w:jc w:val="center"/>
              <w:rPr>
                <w:rFonts w:ascii="Times New Roman" w:hAnsi="Times New Roman"/>
                <w:lang w:val="ro-RO"/>
              </w:rPr>
            </w:pPr>
            <w:r>
              <w:rPr>
                <w:rFonts w:ascii="Times New Roman" w:hAnsi="Times New Roman"/>
                <w:lang w:val="ro-RO"/>
              </w:rPr>
              <w:t>+12</w:t>
            </w:r>
          </w:p>
        </w:tc>
        <w:tc>
          <w:tcPr>
            <w:tcW w:w="1306" w:type="pct"/>
            <w:shd w:val="clear" w:color="auto" w:fill="auto"/>
          </w:tcPr>
          <w:p w:rsidR="00CE3B44" w:rsidRPr="009A0608" w:rsidRDefault="00CE3B44" w:rsidP="004C26DD">
            <w:pPr>
              <w:spacing w:after="0" w:line="240" w:lineRule="auto"/>
              <w:jc w:val="both"/>
              <w:rPr>
                <w:rFonts w:ascii="Times New Roman" w:eastAsia="Times New Roman" w:hAnsi="Times New Roman"/>
                <w:lang w:val="ro-RO"/>
              </w:rPr>
            </w:pPr>
            <w:r>
              <w:rPr>
                <w:rFonts w:ascii="Times New Roman" w:eastAsia="Times New Roman" w:hAnsi="Times New Roman"/>
                <w:lang w:val="ro-RO"/>
              </w:rPr>
              <w:t>1h x 5 zile = 5h</w:t>
            </w:r>
          </w:p>
        </w:tc>
      </w:tr>
      <w:tr w:rsidR="00CE3B44" w:rsidRPr="009A0608" w:rsidTr="004C26DD">
        <w:trPr>
          <w:trHeight w:val="194"/>
          <w:jc w:val="center"/>
        </w:trPr>
        <w:tc>
          <w:tcPr>
            <w:tcW w:w="964" w:type="pct"/>
            <w:vMerge/>
          </w:tcPr>
          <w:p w:rsidR="00CE3B44" w:rsidRPr="009A0608" w:rsidRDefault="00CE3B44" w:rsidP="004C26DD">
            <w:pPr>
              <w:spacing w:after="0" w:line="240" w:lineRule="auto"/>
              <w:jc w:val="center"/>
              <w:rPr>
                <w:rFonts w:ascii="Times New Roman" w:eastAsia="Times New Roman" w:hAnsi="Times New Roman"/>
                <w:lang w:val="ro-RO"/>
              </w:rPr>
            </w:pPr>
          </w:p>
        </w:tc>
        <w:tc>
          <w:tcPr>
            <w:tcW w:w="1423" w:type="pct"/>
          </w:tcPr>
          <w:p w:rsidR="00CE3B44" w:rsidRPr="009A0608" w:rsidRDefault="00CE3B44" w:rsidP="004C26DD">
            <w:pPr>
              <w:spacing w:after="0" w:line="240" w:lineRule="auto"/>
              <w:jc w:val="both"/>
              <w:rPr>
                <w:rFonts w:ascii="Times New Roman" w:eastAsia="Times New Roman" w:hAnsi="Times New Roman"/>
                <w:b/>
                <w:bCs/>
                <w:lang w:val="ro-RO"/>
              </w:rPr>
            </w:pPr>
            <w:r w:rsidRPr="009A0608">
              <w:rPr>
                <w:rFonts w:ascii="Times New Roman" w:eastAsia="Times New Roman" w:hAnsi="Times New Roman"/>
                <w:b/>
                <w:bCs/>
                <w:lang w:val="ro-RO"/>
              </w:rPr>
              <w:t>TOTAL</w:t>
            </w:r>
          </w:p>
        </w:tc>
        <w:tc>
          <w:tcPr>
            <w:tcW w:w="642" w:type="pct"/>
            <w:shd w:val="clear" w:color="auto" w:fill="auto"/>
          </w:tcPr>
          <w:p w:rsidR="00CE3B44" w:rsidRPr="009A0608" w:rsidRDefault="00CE3B44" w:rsidP="004C26DD">
            <w:pPr>
              <w:jc w:val="center"/>
              <w:rPr>
                <w:rFonts w:ascii="Times New Roman" w:hAnsi="Times New Roman"/>
                <w:b/>
                <w:bCs/>
                <w:lang w:val="ro-RO"/>
              </w:rPr>
            </w:pPr>
            <w:r>
              <w:rPr>
                <w:rFonts w:ascii="Times New Roman" w:hAnsi="Times New Roman"/>
                <w:b/>
                <w:bCs/>
                <w:lang w:val="ro-RO"/>
              </w:rPr>
              <w:t>60</w:t>
            </w:r>
          </w:p>
        </w:tc>
        <w:tc>
          <w:tcPr>
            <w:tcW w:w="664" w:type="pct"/>
            <w:shd w:val="clear" w:color="auto" w:fill="auto"/>
          </w:tcPr>
          <w:p w:rsidR="00CE3B44" w:rsidRPr="009A0608" w:rsidRDefault="00CE3B44" w:rsidP="004C26DD">
            <w:pPr>
              <w:jc w:val="center"/>
              <w:rPr>
                <w:rFonts w:ascii="Times New Roman" w:hAnsi="Times New Roman"/>
                <w:b/>
                <w:bCs/>
                <w:lang w:val="ro-RO"/>
              </w:rPr>
            </w:pPr>
            <w:r>
              <w:rPr>
                <w:rFonts w:ascii="Times New Roman" w:hAnsi="Times New Roman"/>
                <w:b/>
                <w:bCs/>
                <w:lang w:val="ro-RO"/>
              </w:rPr>
              <w:t>+60</w:t>
            </w:r>
          </w:p>
        </w:tc>
        <w:tc>
          <w:tcPr>
            <w:tcW w:w="1306" w:type="pct"/>
            <w:shd w:val="clear" w:color="auto" w:fill="auto"/>
          </w:tcPr>
          <w:p w:rsidR="00CE3B44" w:rsidRPr="009A0608" w:rsidRDefault="00CE3B44" w:rsidP="004C26DD">
            <w:pPr>
              <w:spacing w:after="0" w:line="240" w:lineRule="auto"/>
              <w:jc w:val="center"/>
              <w:rPr>
                <w:rFonts w:ascii="Times New Roman" w:eastAsia="Times New Roman" w:hAnsi="Times New Roman"/>
                <w:b/>
                <w:bCs/>
                <w:lang w:val="ro-RO"/>
              </w:rPr>
            </w:pPr>
            <w:r w:rsidRPr="009A0608">
              <w:rPr>
                <w:rFonts w:ascii="Times New Roman" w:eastAsia="Times New Roman" w:hAnsi="Times New Roman"/>
                <w:b/>
                <w:bCs/>
                <w:lang w:val="ro-RO"/>
              </w:rPr>
              <w:t>25 h</w:t>
            </w:r>
          </w:p>
        </w:tc>
      </w:tr>
      <w:tr w:rsidR="00CE3B44" w:rsidRPr="009A0608" w:rsidTr="004C26DD">
        <w:trPr>
          <w:trHeight w:val="253"/>
          <w:jc w:val="center"/>
        </w:trPr>
        <w:tc>
          <w:tcPr>
            <w:tcW w:w="964" w:type="pct"/>
            <w:vMerge w:val="restart"/>
          </w:tcPr>
          <w:p w:rsidR="00CE3B44" w:rsidRPr="009A0608" w:rsidRDefault="00CE3B44" w:rsidP="004C26DD">
            <w:pPr>
              <w:spacing w:after="0" w:line="240" w:lineRule="auto"/>
              <w:jc w:val="center"/>
              <w:rPr>
                <w:rFonts w:ascii="Times New Roman" w:eastAsia="Times New Roman" w:hAnsi="Times New Roman"/>
                <w:lang w:val="ro-RO"/>
              </w:rPr>
            </w:pPr>
            <w:r w:rsidRPr="009A0608">
              <w:rPr>
                <w:rFonts w:ascii="Times New Roman" w:eastAsia="Times New Roman" w:hAnsi="Times New Roman"/>
                <w:lang w:val="ro-RO"/>
              </w:rPr>
              <w:t>61 – 84 luni (5,1 –6/7 ani)</w:t>
            </w:r>
          </w:p>
        </w:tc>
        <w:tc>
          <w:tcPr>
            <w:tcW w:w="1423" w:type="pct"/>
          </w:tcPr>
          <w:p w:rsidR="00CE3B44" w:rsidRPr="009A0608" w:rsidRDefault="00CE3B44" w:rsidP="004C26DD">
            <w:pPr>
              <w:spacing w:after="0" w:line="240" w:lineRule="auto"/>
              <w:jc w:val="both"/>
              <w:rPr>
                <w:rFonts w:ascii="Times New Roman" w:eastAsia="Times New Roman" w:hAnsi="Times New Roman"/>
                <w:lang w:val="ro-RO"/>
              </w:rPr>
            </w:pPr>
            <w:r w:rsidRPr="009A0608">
              <w:rPr>
                <w:rFonts w:ascii="Times New Roman" w:eastAsia="Times New Roman" w:hAnsi="Times New Roman"/>
                <w:lang w:val="ro-RO"/>
              </w:rPr>
              <w:t>Jocuri și activități liber-alese</w:t>
            </w:r>
          </w:p>
        </w:tc>
        <w:tc>
          <w:tcPr>
            <w:tcW w:w="642" w:type="pct"/>
            <w:shd w:val="clear" w:color="auto" w:fill="auto"/>
          </w:tcPr>
          <w:p w:rsidR="00CE3B44" w:rsidRPr="009A0608" w:rsidRDefault="00CE3B44" w:rsidP="004C26DD">
            <w:pPr>
              <w:jc w:val="center"/>
              <w:rPr>
                <w:rFonts w:ascii="Times New Roman" w:hAnsi="Times New Roman"/>
                <w:lang w:val="ro-RO"/>
              </w:rPr>
            </w:pPr>
            <w:r w:rsidRPr="009A0608">
              <w:rPr>
                <w:rFonts w:ascii="Times New Roman" w:hAnsi="Times New Roman"/>
                <w:lang w:val="ro-RO"/>
              </w:rPr>
              <w:t>20</w:t>
            </w:r>
          </w:p>
        </w:tc>
        <w:tc>
          <w:tcPr>
            <w:tcW w:w="664" w:type="pct"/>
            <w:shd w:val="clear" w:color="auto" w:fill="auto"/>
          </w:tcPr>
          <w:p w:rsidR="00CE3B44" w:rsidRPr="009A0608" w:rsidRDefault="00CE3B44" w:rsidP="004C26DD">
            <w:pPr>
              <w:jc w:val="center"/>
              <w:rPr>
                <w:rFonts w:ascii="Times New Roman" w:hAnsi="Times New Roman"/>
                <w:lang w:val="ro-RO"/>
              </w:rPr>
            </w:pPr>
            <w:r w:rsidRPr="009A0608">
              <w:rPr>
                <w:rFonts w:ascii="Times New Roman" w:hAnsi="Times New Roman"/>
                <w:lang w:val="ro-RO"/>
              </w:rPr>
              <w:t>+20</w:t>
            </w:r>
          </w:p>
        </w:tc>
        <w:tc>
          <w:tcPr>
            <w:tcW w:w="1306" w:type="pct"/>
            <w:shd w:val="clear" w:color="auto" w:fill="auto"/>
          </w:tcPr>
          <w:p w:rsidR="00CE3B44" w:rsidRPr="009A0608" w:rsidRDefault="00CE3B44" w:rsidP="004C26DD">
            <w:pPr>
              <w:spacing w:after="0" w:line="240" w:lineRule="auto"/>
              <w:jc w:val="both"/>
              <w:rPr>
                <w:rFonts w:ascii="Times New Roman" w:eastAsia="Times New Roman" w:hAnsi="Times New Roman"/>
                <w:lang w:val="ro-RO"/>
              </w:rPr>
            </w:pPr>
            <w:r w:rsidRPr="009A0608">
              <w:rPr>
                <w:rFonts w:ascii="Times New Roman" w:eastAsia="Times New Roman" w:hAnsi="Times New Roman"/>
                <w:lang w:val="ro-RO"/>
              </w:rPr>
              <w:t>2h x 5 zile = 10h</w:t>
            </w:r>
          </w:p>
        </w:tc>
      </w:tr>
      <w:tr w:rsidR="00CE3B44" w:rsidRPr="009A0608" w:rsidTr="004C26DD">
        <w:trPr>
          <w:trHeight w:val="313"/>
          <w:jc w:val="center"/>
        </w:trPr>
        <w:tc>
          <w:tcPr>
            <w:tcW w:w="964" w:type="pct"/>
            <w:vMerge/>
          </w:tcPr>
          <w:p w:rsidR="00CE3B44" w:rsidRPr="009A0608" w:rsidRDefault="00CE3B44" w:rsidP="004C26DD">
            <w:pPr>
              <w:spacing w:after="0" w:line="240" w:lineRule="auto"/>
              <w:jc w:val="center"/>
              <w:rPr>
                <w:rFonts w:ascii="Times New Roman" w:eastAsia="Times New Roman" w:hAnsi="Times New Roman"/>
                <w:lang w:val="ro-RO"/>
              </w:rPr>
            </w:pPr>
          </w:p>
        </w:tc>
        <w:tc>
          <w:tcPr>
            <w:tcW w:w="1423" w:type="pct"/>
          </w:tcPr>
          <w:p w:rsidR="00CE3B44" w:rsidRPr="009A0608" w:rsidRDefault="00CE3B44" w:rsidP="004C26DD">
            <w:pPr>
              <w:spacing w:after="0" w:line="240" w:lineRule="auto"/>
              <w:jc w:val="both"/>
              <w:rPr>
                <w:rFonts w:ascii="Times New Roman" w:eastAsia="Times New Roman" w:hAnsi="Times New Roman"/>
                <w:lang w:val="ro-RO"/>
              </w:rPr>
            </w:pPr>
            <w:r w:rsidRPr="009A0608">
              <w:rPr>
                <w:rFonts w:ascii="Times New Roman" w:eastAsia="Times New Roman" w:hAnsi="Times New Roman"/>
                <w:lang w:val="ro-RO"/>
              </w:rPr>
              <w:t>Activități de dezvoltare personală</w:t>
            </w:r>
          </w:p>
        </w:tc>
        <w:tc>
          <w:tcPr>
            <w:tcW w:w="642" w:type="pct"/>
            <w:shd w:val="clear" w:color="auto" w:fill="auto"/>
          </w:tcPr>
          <w:p w:rsidR="00CE3B44" w:rsidRPr="009A0608" w:rsidRDefault="00CE3B44" w:rsidP="004C26DD">
            <w:pPr>
              <w:jc w:val="center"/>
              <w:rPr>
                <w:rFonts w:ascii="Times New Roman" w:hAnsi="Times New Roman"/>
                <w:lang w:val="ro-RO"/>
              </w:rPr>
            </w:pPr>
            <w:r w:rsidRPr="009A0608">
              <w:rPr>
                <w:rFonts w:ascii="Times New Roman" w:hAnsi="Times New Roman"/>
                <w:lang w:val="ro-RO"/>
              </w:rPr>
              <w:t>15</w:t>
            </w:r>
          </w:p>
        </w:tc>
        <w:tc>
          <w:tcPr>
            <w:tcW w:w="664" w:type="pct"/>
            <w:shd w:val="clear" w:color="auto" w:fill="auto"/>
          </w:tcPr>
          <w:p w:rsidR="00CE3B44" w:rsidRPr="009A0608" w:rsidRDefault="00CE3B44" w:rsidP="004C26DD">
            <w:pPr>
              <w:jc w:val="center"/>
              <w:rPr>
                <w:rFonts w:ascii="Times New Roman" w:hAnsi="Times New Roman"/>
                <w:lang w:val="ro-RO"/>
              </w:rPr>
            </w:pPr>
            <w:r w:rsidRPr="009A0608">
              <w:rPr>
                <w:rFonts w:ascii="Times New Roman" w:hAnsi="Times New Roman"/>
                <w:lang w:val="ro-RO"/>
              </w:rPr>
              <w:t>+15</w:t>
            </w:r>
          </w:p>
        </w:tc>
        <w:tc>
          <w:tcPr>
            <w:tcW w:w="1306" w:type="pct"/>
            <w:shd w:val="clear" w:color="auto" w:fill="auto"/>
          </w:tcPr>
          <w:p w:rsidR="00CE3B44" w:rsidRPr="009A0608" w:rsidRDefault="00CE3B44" w:rsidP="004C26DD">
            <w:pPr>
              <w:spacing w:after="0" w:line="240" w:lineRule="auto"/>
              <w:jc w:val="both"/>
              <w:rPr>
                <w:rFonts w:ascii="Times New Roman" w:eastAsia="Times New Roman" w:hAnsi="Times New Roman"/>
                <w:lang w:val="ro-RO"/>
              </w:rPr>
            </w:pPr>
            <w:r w:rsidRPr="009A0608">
              <w:rPr>
                <w:rFonts w:ascii="Times New Roman" w:eastAsia="Times New Roman" w:hAnsi="Times New Roman"/>
                <w:lang w:val="ro-RO"/>
              </w:rPr>
              <w:t>1,5h x 5 zile = 7,5h</w:t>
            </w:r>
          </w:p>
        </w:tc>
      </w:tr>
      <w:tr w:rsidR="00CE3B44" w:rsidRPr="009A0608" w:rsidTr="004C26DD">
        <w:trPr>
          <w:trHeight w:val="343"/>
          <w:jc w:val="center"/>
        </w:trPr>
        <w:tc>
          <w:tcPr>
            <w:tcW w:w="964" w:type="pct"/>
            <w:vMerge/>
          </w:tcPr>
          <w:p w:rsidR="00CE3B44" w:rsidRPr="009A0608" w:rsidRDefault="00CE3B44" w:rsidP="004C26DD">
            <w:pPr>
              <w:spacing w:after="0" w:line="240" w:lineRule="auto"/>
              <w:jc w:val="center"/>
              <w:rPr>
                <w:rFonts w:ascii="Times New Roman" w:eastAsia="Times New Roman" w:hAnsi="Times New Roman"/>
                <w:lang w:val="ro-RO"/>
              </w:rPr>
            </w:pPr>
          </w:p>
        </w:tc>
        <w:tc>
          <w:tcPr>
            <w:tcW w:w="1423" w:type="pct"/>
          </w:tcPr>
          <w:p w:rsidR="00CE3B44" w:rsidRPr="009A0608" w:rsidRDefault="00CE3B44" w:rsidP="004C26DD">
            <w:pPr>
              <w:spacing w:after="0" w:line="240" w:lineRule="auto"/>
              <w:jc w:val="both"/>
              <w:rPr>
                <w:rFonts w:ascii="Times New Roman" w:eastAsia="Times New Roman" w:hAnsi="Times New Roman"/>
                <w:lang w:val="ro-RO"/>
              </w:rPr>
            </w:pPr>
            <w:r w:rsidRPr="009A0608">
              <w:rPr>
                <w:rFonts w:ascii="Times New Roman" w:eastAsia="Times New Roman" w:hAnsi="Times New Roman"/>
                <w:lang w:val="ro-RO"/>
              </w:rPr>
              <w:t>Activităţi pe domenii experiențiale</w:t>
            </w:r>
          </w:p>
        </w:tc>
        <w:tc>
          <w:tcPr>
            <w:tcW w:w="642" w:type="pct"/>
            <w:shd w:val="clear" w:color="auto" w:fill="auto"/>
          </w:tcPr>
          <w:p w:rsidR="00CE3B44" w:rsidRPr="009A0608" w:rsidRDefault="00CE3B44" w:rsidP="004C26DD">
            <w:pPr>
              <w:jc w:val="center"/>
              <w:rPr>
                <w:rFonts w:ascii="Times New Roman" w:hAnsi="Times New Roman"/>
                <w:lang w:val="ro-RO"/>
              </w:rPr>
            </w:pPr>
            <w:r w:rsidRPr="009A0608">
              <w:rPr>
                <w:rFonts w:ascii="Times New Roman" w:hAnsi="Times New Roman"/>
                <w:lang w:val="ro-RO"/>
              </w:rPr>
              <w:t>15</w:t>
            </w:r>
          </w:p>
        </w:tc>
        <w:tc>
          <w:tcPr>
            <w:tcW w:w="664" w:type="pct"/>
            <w:shd w:val="clear" w:color="auto" w:fill="auto"/>
          </w:tcPr>
          <w:p w:rsidR="00CE3B44" w:rsidRPr="009A0608" w:rsidRDefault="00CE3B44" w:rsidP="004C26DD">
            <w:pPr>
              <w:jc w:val="center"/>
              <w:rPr>
                <w:rFonts w:ascii="Times New Roman" w:hAnsi="Times New Roman"/>
                <w:lang w:val="ro-RO"/>
              </w:rPr>
            </w:pPr>
            <w:r w:rsidRPr="009A0608">
              <w:rPr>
                <w:rFonts w:ascii="Times New Roman" w:hAnsi="Times New Roman"/>
                <w:lang w:val="ro-RO"/>
              </w:rPr>
              <w:t>+15</w:t>
            </w:r>
          </w:p>
        </w:tc>
        <w:tc>
          <w:tcPr>
            <w:tcW w:w="1306" w:type="pct"/>
            <w:shd w:val="clear" w:color="auto" w:fill="auto"/>
          </w:tcPr>
          <w:p w:rsidR="00CE3B44" w:rsidRPr="009A0608" w:rsidRDefault="00CE3B44" w:rsidP="004C26DD">
            <w:pPr>
              <w:spacing w:after="0" w:line="240" w:lineRule="auto"/>
              <w:jc w:val="both"/>
              <w:rPr>
                <w:rFonts w:ascii="Times New Roman" w:eastAsia="Times New Roman" w:hAnsi="Times New Roman"/>
                <w:lang w:val="ro-RO"/>
              </w:rPr>
            </w:pPr>
            <w:r w:rsidRPr="009A0608">
              <w:rPr>
                <w:rFonts w:ascii="Times New Roman" w:eastAsia="Times New Roman" w:hAnsi="Times New Roman"/>
                <w:lang w:val="ro-RO"/>
              </w:rPr>
              <w:t>1,5h x 5 zile = 7,5h</w:t>
            </w:r>
          </w:p>
        </w:tc>
      </w:tr>
      <w:tr w:rsidR="00CE3B44" w:rsidRPr="009A0608" w:rsidTr="004C26DD">
        <w:trPr>
          <w:trHeight w:val="194"/>
          <w:jc w:val="center"/>
        </w:trPr>
        <w:tc>
          <w:tcPr>
            <w:tcW w:w="964" w:type="pct"/>
            <w:vMerge/>
          </w:tcPr>
          <w:p w:rsidR="00CE3B44" w:rsidRPr="009A0608" w:rsidRDefault="00CE3B44" w:rsidP="004C26DD">
            <w:pPr>
              <w:spacing w:after="0" w:line="240" w:lineRule="auto"/>
              <w:jc w:val="center"/>
              <w:rPr>
                <w:rFonts w:ascii="Times New Roman" w:eastAsia="Times New Roman" w:hAnsi="Times New Roman"/>
                <w:lang w:val="ro-RO"/>
              </w:rPr>
            </w:pPr>
          </w:p>
        </w:tc>
        <w:tc>
          <w:tcPr>
            <w:tcW w:w="1423" w:type="pct"/>
          </w:tcPr>
          <w:p w:rsidR="00CE3B44" w:rsidRPr="009A0608" w:rsidRDefault="00CE3B44" w:rsidP="004C26DD">
            <w:pPr>
              <w:spacing w:after="0" w:line="240" w:lineRule="auto"/>
              <w:jc w:val="both"/>
              <w:rPr>
                <w:rFonts w:ascii="Times New Roman" w:eastAsia="Times New Roman" w:hAnsi="Times New Roman"/>
                <w:b/>
                <w:bCs/>
                <w:lang w:val="ro-RO"/>
              </w:rPr>
            </w:pPr>
            <w:r w:rsidRPr="009A0608">
              <w:rPr>
                <w:rFonts w:ascii="Times New Roman" w:eastAsia="Times New Roman" w:hAnsi="Times New Roman"/>
                <w:b/>
                <w:bCs/>
                <w:lang w:val="ro-RO"/>
              </w:rPr>
              <w:t>TOTAL</w:t>
            </w:r>
          </w:p>
        </w:tc>
        <w:tc>
          <w:tcPr>
            <w:tcW w:w="642" w:type="pct"/>
            <w:shd w:val="clear" w:color="auto" w:fill="auto"/>
          </w:tcPr>
          <w:p w:rsidR="00CE3B44" w:rsidRPr="009A0608" w:rsidRDefault="00CE3B44" w:rsidP="004C26DD">
            <w:pPr>
              <w:jc w:val="center"/>
              <w:rPr>
                <w:rFonts w:ascii="Times New Roman" w:hAnsi="Times New Roman"/>
                <w:b/>
                <w:bCs/>
                <w:lang w:val="ro-RO"/>
              </w:rPr>
            </w:pPr>
            <w:r w:rsidRPr="009A0608">
              <w:rPr>
                <w:rFonts w:ascii="Times New Roman" w:hAnsi="Times New Roman"/>
                <w:b/>
                <w:bCs/>
                <w:lang w:val="ro-RO"/>
              </w:rPr>
              <w:t>50</w:t>
            </w:r>
          </w:p>
        </w:tc>
        <w:tc>
          <w:tcPr>
            <w:tcW w:w="664" w:type="pct"/>
            <w:shd w:val="clear" w:color="auto" w:fill="auto"/>
          </w:tcPr>
          <w:p w:rsidR="00CE3B44" w:rsidRPr="009A0608" w:rsidRDefault="00CE3B44" w:rsidP="004C26DD">
            <w:pPr>
              <w:jc w:val="center"/>
              <w:rPr>
                <w:rFonts w:ascii="Times New Roman" w:hAnsi="Times New Roman"/>
                <w:b/>
                <w:bCs/>
                <w:lang w:val="ro-RO"/>
              </w:rPr>
            </w:pPr>
            <w:r w:rsidRPr="009A0608">
              <w:rPr>
                <w:rFonts w:ascii="Times New Roman" w:hAnsi="Times New Roman"/>
                <w:b/>
                <w:bCs/>
                <w:lang w:val="ro-RO"/>
              </w:rPr>
              <w:t>+50</w:t>
            </w:r>
          </w:p>
        </w:tc>
        <w:tc>
          <w:tcPr>
            <w:tcW w:w="1306" w:type="pct"/>
            <w:shd w:val="clear" w:color="auto" w:fill="auto"/>
          </w:tcPr>
          <w:p w:rsidR="00CE3B44" w:rsidRPr="009A0608" w:rsidRDefault="00CE3B44" w:rsidP="004C26DD">
            <w:pPr>
              <w:spacing w:after="0" w:line="240" w:lineRule="auto"/>
              <w:jc w:val="center"/>
              <w:rPr>
                <w:rFonts w:ascii="Times New Roman" w:eastAsia="Times New Roman" w:hAnsi="Times New Roman"/>
                <w:b/>
                <w:bCs/>
                <w:lang w:val="ro-RO"/>
              </w:rPr>
            </w:pPr>
            <w:r w:rsidRPr="009A0608">
              <w:rPr>
                <w:rFonts w:ascii="Times New Roman" w:eastAsia="Times New Roman" w:hAnsi="Times New Roman"/>
                <w:b/>
                <w:bCs/>
                <w:lang w:val="ro-RO"/>
              </w:rPr>
              <w:t>25 h</w:t>
            </w:r>
          </w:p>
        </w:tc>
      </w:tr>
    </w:tbl>
    <w:p w:rsidR="00CE3B44" w:rsidRPr="009A0608" w:rsidRDefault="00CE3B44" w:rsidP="00CE3B44">
      <w:pPr>
        <w:spacing w:after="0" w:line="240" w:lineRule="auto"/>
        <w:rPr>
          <w:rFonts w:ascii="Times New Roman" w:eastAsia="Times New Roman" w:hAnsi="Times New Roman"/>
          <w:sz w:val="24"/>
          <w:szCs w:val="24"/>
          <w:lang w:val="ro-RO"/>
        </w:rPr>
      </w:pPr>
    </w:p>
    <w:p w:rsidR="00CE3B44" w:rsidRPr="009A0608" w:rsidRDefault="00CE3B44" w:rsidP="00CE3B44">
      <w:pPr>
        <w:spacing w:after="0" w:line="240" w:lineRule="auto"/>
        <w:rPr>
          <w:rFonts w:ascii="Times New Roman" w:eastAsia="Times New Roman" w:hAnsi="Times New Roman"/>
          <w:b/>
          <w:bCs/>
          <w:sz w:val="24"/>
          <w:szCs w:val="24"/>
          <w:lang w:val="ro-RO"/>
        </w:rPr>
      </w:pPr>
    </w:p>
    <w:p w:rsidR="00CE3B44" w:rsidRPr="009A0608" w:rsidRDefault="00CE3B44" w:rsidP="00CE3B44">
      <w:pPr>
        <w:spacing w:after="0" w:line="240" w:lineRule="auto"/>
        <w:rPr>
          <w:rFonts w:ascii="Times New Roman" w:eastAsia="Times New Roman" w:hAnsi="Times New Roman"/>
          <w:b/>
          <w:bCs/>
          <w:sz w:val="24"/>
          <w:szCs w:val="24"/>
          <w:lang w:val="ro-RO"/>
        </w:rPr>
      </w:pPr>
      <w:r w:rsidRPr="009A0608">
        <w:rPr>
          <w:rFonts w:ascii="Times New Roman" w:eastAsia="Times New Roman" w:hAnsi="Times New Roman"/>
          <w:b/>
          <w:bCs/>
          <w:sz w:val="24"/>
          <w:szCs w:val="24"/>
          <w:lang w:val="ro-RO"/>
        </w:rPr>
        <w:t>NOTĂ:</w:t>
      </w:r>
    </w:p>
    <w:p w:rsidR="00CE3B44" w:rsidRPr="009A0608" w:rsidRDefault="00CE3B44" w:rsidP="00CE3B44">
      <w:pPr>
        <w:numPr>
          <w:ilvl w:val="0"/>
          <w:numId w:val="18"/>
        </w:numPr>
        <w:spacing w:after="0" w:line="240" w:lineRule="auto"/>
        <w:jc w:val="both"/>
        <w:rPr>
          <w:rFonts w:ascii="Times New Roman" w:eastAsia="Times New Roman" w:hAnsi="Times New Roman"/>
          <w:lang w:val="ro-RO"/>
        </w:rPr>
      </w:pPr>
      <w:r w:rsidRPr="009A0608">
        <w:rPr>
          <w:rFonts w:ascii="Times New Roman" w:eastAsia="Times New Roman" w:hAnsi="Times New Roman"/>
          <w:lang w:val="ro-RO"/>
        </w:rPr>
        <w:t>Categoriile de activităţi menţionate în planul de învăţământ sunt activităţi de învățare desfăşurate cu întreaga grupă de copii sau pe grupuri mici, în decursul unei săptămâni.</w:t>
      </w:r>
    </w:p>
    <w:p w:rsidR="00CE3B44" w:rsidRPr="009A0608" w:rsidRDefault="00CE3B44" w:rsidP="00CE3B44">
      <w:pPr>
        <w:numPr>
          <w:ilvl w:val="0"/>
          <w:numId w:val="18"/>
        </w:numPr>
        <w:spacing w:after="0" w:line="240" w:lineRule="auto"/>
        <w:jc w:val="both"/>
        <w:rPr>
          <w:rFonts w:ascii="Times New Roman" w:eastAsia="Times New Roman" w:hAnsi="Times New Roman"/>
          <w:lang w:val="ro-RO"/>
        </w:rPr>
      </w:pPr>
      <w:r w:rsidRPr="009A0608">
        <w:rPr>
          <w:rFonts w:ascii="Times New Roman" w:eastAsia="Times New Roman" w:hAnsi="Times New Roman"/>
          <w:lang w:val="ro-RO"/>
        </w:rPr>
        <w:t xml:space="preserve">Cele două </w:t>
      </w:r>
      <w:r>
        <w:rPr>
          <w:rFonts w:ascii="Times New Roman" w:eastAsia="Times New Roman" w:hAnsi="Times New Roman"/>
          <w:lang w:val="ro-RO"/>
        </w:rPr>
        <w:t>coloane care se referă la</w:t>
      </w:r>
      <w:r w:rsidRPr="009A0608">
        <w:rPr>
          <w:rFonts w:ascii="Times New Roman" w:eastAsia="Times New Roman" w:hAnsi="Times New Roman"/>
          <w:lang w:val="ro-RO"/>
        </w:rPr>
        <w:t xml:space="preserve"> </w:t>
      </w:r>
      <w:r>
        <w:rPr>
          <w:rFonts w:ascii="Times New Roman" w:eastAsia="Times New Roman" w:hAnsi="Times New Roman"/>
          <w:lang w:val="ro-RO"/>
        </w:rPr>
        <w:t>numărul</w:t>
      </w:r>
      <w:r w:rsidRPr="007E08CD">
        <w:rPr>
          <w:rFonts w:ascii="Times New Roman" w:eastAsia="Times New Roman" w:hAnsi="Times New Roman"/>
          <w:lang w:val="ro-RO"/>
        </w:rPr>
        <w:t xml:space="preserve"> de activități/săptămână</w:t>
      </w:r>
      <w:r w:rsidRPr="009A0608">
        <w:rPr>
          <w:rFonts w:ascii="Times New Roman" w:eastAsia="Times New Roman" w:hAnsi="Times New Roman"/>
          <w:b/>
          <w:lang w:val="ro-RO"/>
        </w:rPr>
        <w:t xml:space="preserve"> </w:t>
      </w:r>
      <w:r w:rsidRPr="009A0608">
        <w:rPr>
          <w:rFonts w:ascii="Times New Roman" w:eastAsia="Times New Roman" w:hAnsi="Times New Roman"/>
          <w:lang w:val="ro-RO"/>
        </w:rPr>
        <w:t>conțin valori diferite în funcție de tipul de program al grupei/grădiniței (ON – orar normal, OP/OS – orar prelungit/</w:t>
      </w:r>
      <w:r w:rsidRPr="005D3CF5">
        <w:rPr>
          <w:rFonts w:ascii="Times New Roman" w:eastAsia="Times New Roman" w:hAnsi="Times New Roman"/>
          <w:lang w:val="ro-RO"/>
        </w:rPr>
        <w:t xml:space="preserve">orar </w:t>
      </w:r>
      <w:r w:rsidRPr="009A0608">
        <w:rPr>
          <w:rFonts w:ascii="Times New Roman" w:eastAsia="Times New Roman" w:hAnsi="Times New Roman"/>
          <w:lang w:val="ro-RO"/>
        </w:rPr>
        <w:t>săptămânal).</w:t>
      </w:r>
    </w:p>
    <w:p w:rsidR="00CE3B44" w:rsidRDefault="00CE3B44" w:rsidP="00CE3B44">
      <w:pPr>
        <w:numPr>
          <w:ilvl w:val="0"/>
          <w:numId w:val="18"/>
        </w:numPr>
        <w:spacing w:after="0" w:line="240" w:lineRule="auto"/>
        <w:jc w:val="both"/>
        <w:rPr>
          <w:rFonts w:ascii="Times New Roman" w:eastAsia="Times New Roman" w:hAnsi="Times New Roman"/>
          <w:lang w:val="ro-RO"/>
        </w:rPr>
      </w:pPr>
      <w:r w:rsidRPr="009A0608">
        <w:rPr>
          <w:rFonts w:ascii="Times New Roman" w:eastAsia="Times New Roman" w:hAnsi="Times New Roman"/>
          <w:lang w:val="ro-RO"/>
        </w:rPr>
        <w:t>Prezentul plan de învăţământ este valabil pentru toate tipurile de servicii de educaţie şi îngrijire oferite copiilor de la naştere la 6 ani</w:t>
      </w:r>
      <w:r>
        <w:rPr>
          <w:rFonts w:ascii="Times New Roman" w:eastAsia="Times New Roman" w:hAnsi="Times New Roman"/>
          <w:lang w:val="ro-RO"/>
        </w:rPr>
        <w:t xml:space="preserve"> din unitățile de învățământ de stat, particulare și confesionale și în care activitățile se desfășoară în limba română, în limba minorităților naționale sau în limbi de circulație internațională. </w:t>
      </w:r>
    </w:p>
    <w:p w:rsidR="00CE3B44" w:rsidRPr="009A0608" w:rsidRDefault="00CE3B44" w:rsidP="00CE3B44">
      <w:pPr>
        <w:numPr>
          <w:ilvl w:val="0"/>
          <w:numId w:val="18"/>
        </w:numPr>
        <w:spacing w:after="0" w:line="240" w:lineRule="auto"/>
        <w:jc w:val="both"/>
        <w:rPr>
          <w:rFonts w:ascii="Times New Roman" w:eastAsia="Times New Roman" w:hAnsi="Times New Roman"/>
          <w:lang w:val="ro-RO"/>
        </w:rPr>
      </w:pPr>
      <w:r>
        <w:rPr>
          <w:rFonts w:ascii="Times New Roman" w:eastAsia="Times New Roman" w:hAnsi="Times New Roman"/>
          <w:lang w:val="ro-RO"/>
        </w:rPr>
        <w:t xml:space="preserve">Planul de învățământ se aplică </w:t>
      </w:r>
      <w:r w:rsidRPr="009A0608">
        <w:rPr>
          <w:rFonts w:ascii="Times New Roman" w:eastAsia="Times New Roman" w:hAnsi="Times New Roman"/>
          <w:lang w:val="ro-RO"/>
        </w:rPr>
        <w:t xml:space="preserve">inclusiv </w:t>
      </w:r>
      <w:r>
        <w:rPr>
          <w:rFonts w:ascii="Times New Roman" w:eastAsia="Times New Roman" w:hAnsi="Times New Roman"/>
          <w:lang w:val="ro-RO"/>
        </w:rPr>
        <w:t>în unitățile de educație timpurie care integrează copii cu dizabilităţi</w:t>
      </w:r>
      <w:r w:rsidRPr="009A0608">
        <w:rPr>
          <w:rFonts w:ascii="Times New Roman" w:eastAsia="Times New Roman" w:hAnsi="Times New Roman"/>
          <w:shd w:val="clear" w:color="auto" w:fill="FFFFFF"/>
          <w:lang w:val="ro-RO"/>
        </w:rPr>
        <w:t xml:space="preserve">, caz în care se va acorda mai multă atenție așteptării unui răspuns din partea copilului, participării cu bucurie la activități alături de ceilalți etc. și mai puțin numărului de activități pe care acesta le desfășoară. Totodată, </w:t>
      </w:r>
      <w:r w:rsidRPr="00EA62C7">
        <w:rPr>
          <w:rFonts w:ascii="Times New Roman" w:eastAsia="Times New Roman" w:hAnsi="Times New Roman"/>
          <w:shd w:val="clear" w:color="auto" w:fill="FFFFFF"/>
          <w:lang w:val="ro-RO"/>
        </w:rPr>
        <w:t>menționăm faptul</w:t>
      </w:r>
      <w:r w:rsidRPr="009A0608">
        <w:rPr>
          <w:rFonts w:ascii="Times New Roman" w:eastAsia="Times New Roman" w:hAnsi="Times New Roman"/>
          <w:shd w:val="clear" w:color="auto" w:fill="FFFFFF"/>
          <w:lang w:val="ro-RO"/>
        </w:rPr>
        <w:t xml:space="preserve"> că, în cazul grupelor din învățământul special sau special integrat, în afara acestor tipuri de activități, copiii beneficiază și de terapii specifice, care nu sunt contabilizate în acest plan de învățământ.</w:t>
      </w:r>
    </w:p>
    <w:p w:rsidR="00CE3B44" w:rsidRPr="009A0608" w:rsidRDefault="00CE3B44" w:rsidP="00CE3B44">
      <w:pPr>
        <w:numPr>
          <w:ilvl w:val="0"/>
          <w:numId w:val="18"/>
        </w:numPr>
        <w:spacing w:after="0" w:line="240" w:lineRule="auto"/>
        <w:jc w:val="both"/>
        <w:rPr>
          <w:rFonts w:ascii="Times New Roman" w:eastAsia="Times New Roman" w:hAnsi="Times New Roman"/>
          <w:b/>
          <w:lang w:val="ro-RO"/>
        </w:rPr>
      </w:pPr>
      <w:r w:rsidRPr="009A0608">
        <w:rPr>
          <w:rFonts w:ascii="Times New Roman" w:eastAsia="Times New Roman" w:hAnsi="Times New Roman"/>
          <w:lang w:val="ro-RO"/>
        </w:rPr>
        <w:t>Durata activităţilor poate varia, în funcţie de particularităţile copiilor şi, implicit, de interesul manifestat de grupul de copii/copil pentru acestea, de conţinutul activităţilor, precum şi în funcţie de maniera de desfăşurare. Recomandat este ca, pentru primul interval de vârstă, durata unei activităţi să fie de cel mult 5-10 minute, după care, pentru intervalele următoare, durata activităţii poate crește progresiv, până la 40 minute, în funcţie de reperele enumerate mai sus. De asemenea, este foarte important ca, cel puţin la primul interval de vârstă, indiferent de durata recomandată pentru desfăşurarea unei activităţi, cadrul didactic să aştepte reacţia copilului. În funcţie de această reacţie, va decide asupra duratei, modului de desfăşurare şi conţinutului (spre exemplu: dacă grupul de copii nu reacţionează suficient de bine sau nu dă semne că a înţeles textul scurt însoţit de imaginile/păpuşile/marionetele pe care cadrul didactic le foloseşte, activitatea ar putea continua cu o imitare a personajelor (onomatopee, dialog, mişcare) sau cu o simulare „a plecării” acestora către alţi copii, ca semn că activitatea s-a încheiat).</w:t>
      </w:r>
    </w:p>
    <w:p w:rsidR="00CE3B44" w:rsidRPr="009A0608" w:rsidRDefault="00CE3B44" w:rsidP="00CE3B44">
      <w:pPr>
        <w:pStyle w:val="Heading4"/>
        <w:numPr>
          <w:ilvl w:val="0"/>
          <w:numId w:val="20"/>
        </w:numPr>
        <w:shd w:val="clear" w:color="auto" w:fill="FFFFFF"/>
        <w:spacing w:before="0" w:after="0" w:line="240" w:lineRule="auto"/>
        <w:jc w:val="both"/>
        <w:rPr>
          <w:rFonts w:ascii="Times New Roman" w:hAnsi="Times New Roman"/>
          <w:b w:val="0"/>
          <w:i/>
          <w:sz w:val="22"/>
          <w:szCs w:val="22"/>
        </w:rPr>
      </w:pPr>
      <w:r w:rsidRPr="009A0608">
        <w:rPr>
          <w:rFonts w:ascii="Times New Roman" w:hAnsi="Times New Roman"/>
          <w:b w:val="0"/>
          <w:sz w:val="22"/>
          <w:szCs w:val="22"/>
        </w:rPr>
        <w:t xml:space="preserve">Conform </w:t>
      </w:r>
      <w:r w:rsidRPr="005D3CF5">
        <w:rPr>
          <w:rFonts w:ascii="Times New Roman" w:hAnsi="Times New Roman"/>
          <w:b w:val="0"/>
          <w:sz w:val="22"/>
          <w:szCs w:val="22"/>
        </w:rPr>
        <w:t>prevederilor</w:t>
      </w:r>
      <w:r w:rsidRPr="005D3CF5">
        <w:rPr>
          <w:rFonts w:ascii="Times New Roman" w:hAnsi="Times New Roman"/>
          <w:b w:val="0"/>
          <w:i/>
          <w:sz w:val="22"/>
          <w:szCs w:val="22"/>
        </w:rPr>
        <w:t xml:space="preserve"> </w:t>
      </w:r>
      <w:r w:rsidRPr="005D3CF5">
        <w:rPr>
          <w:rFonts w:ascii="Times New Roman" w:hAnsi="Times New Roman"/>
          <w:i/>
          <w:sz w:val="22"/>
          <w:szCs w:val="22"/>
        </w:rPr>
        <w:t>art</w:t>
      </w:r>
      <w:r w:rsidRPr="009A0608">
        <w:rPr>
          <w:rFonts w:ascii="Times New Roman" w:hAnsi="Times New Roman"/>
          <w:i/>
          <w:sz w:val="22"/>
          <w:szCs w:val="22"/>
        </w:rPr>
        <w:t>. 262.</w:t>
      </w:r>
      <w:r w:rsidRPr="009A0608">
        <w:rPr>
          <w:rStyle w:val="apple-converted-space"/>
          <w:rFonts w:ascii="Times New Roman" w:hAnsi="Times New Roman"/>
          <w:i/>
          <w:sz w:val="22"/>
          <w:szCs w:val="22"/>
        </w:rPr>
        <w:t xml:space="preserve"> </w:t>
      </w:r>
      <w:r w:rsidRPr="009A0608">
        <w:rPr>
          <w:rFonts w:ascii="Times New Roman" w:hAnsi="Times New Roman"/>
          <w:i/>
          <w:sz w:val="22"/>
          <w:szCs w:val="22"/>
        </w:rPr>
        <w:t>din Legea educației naționale nr.1/2011</w:t>
      </w:r>
      <w:r w:rsidRPr="009A0608">
        <w:rPr>
          <w:rFonts w:ascii="Times New Roman" w:hAnsi="Times New Roman"/>
          <w:b w:val="0"/>
          <w:i/>
          <w:sz w:val="22"/>
          <w:szCs w:val="22"/>
        </w:rPr>
        <w:t xml:space="preserve">, </w:t>
      </w:r>
      <w:r w:rsidRPr="009A0608">
        <w:rPr>
          <w:rFonts w:ascii="Times New Roman" w:hAnsi="Times New Roman"/>
          <w:b w:val="0"/>
          <w:sz w:val="22"/>
          <w:szCs w:val="22"/>
        </w:rPr>
        <w:t>cu modificările și completările ulterioar</w:t>
      </w:r>
      <w:r w:rsidRPr="009A0608">
        <w:rPr>
          <w:rFonts w:ascii="Times New Roman" w:hAnsi="Times New Roman"/>
          <w:b w:val="0"/>
          <w:sz w:val="22"/>
          <w:szCs w:val="22"/>
          <w:shd w:val="clear" w:color="auto" w:fill="FFFFFF"/>
        </w:rPr>
        <w:t>e</w:t>
      </w:r>
      <w:hyperlink r:id="rId8" w:tgtFrame="_blank" w:history="1">
        <w:r w:rsidRPr="009A0608">
          <w:rPr>
            <w:rStyle w:val="Hyperlink"/>
            <w:rFonts w:ascii="Times New Roman" w:hAnsi="Times New Roman"/>
            <w:b w:val="0"/>
            <w:bCs w:val="0"/>
            <w:vanish/>
            <w:sz w:val="22"/>
            <w:szCs w:val="22"/>
            <w:shd w:val="clear" w:color="auto" w:fill="FFFFFF"/>
          </w:rPr>
          <w:t>Jurisprudență</w:t>
        </w:r>
      </w:hyperlink>
      <w:r w:rsidRPr="009A0608">
        <w:rPr>
          <w:rStyle w:val="apple-converted-space"/>
          <w:rFonts w:ascii="Times New Roman" w:hAnsi="Times New Roman"/>
          <w:b w:val="0"/>
          <w:bCs w:val="0"/>
          <w:vanish/>
          <w:sz w:val="22"/>
          <w:szCs w:val="22"/>
          <w:shd w:val="clear" w:color="auto" w:fill="FFFFFF"/>
        </w:rPr>
        <w:t xml:space="preserve"> </w:t>
      </w:r>
      <w:r w:rsidRPr="009A0608">
        <w:rPr>
          <w:rStyle w:val="cmg"/>
          <w:rFonts w:ascii="Times New Roman" w:hAnsi="Times New Roman"/>
          <w:b w:val="0"/>
          <w:bCs w:val="0"/>
          <w:vanish/>
          <w:sz w:val="22"/>
          <w:szCs w:val="22"/>
          <w:shd w:val="clear" w:color="auto" w:fill="FFFFFF"/>
        </w:rPr>
        <w:t>(10)</w:t>
      </w:r>
      <w:r w:rsidRPr="009A0608">
        <w:rPr>
          <w:rStyle w:val="cmg"/>
          <w:rFonts w:ascii="Times New Roman" w:hAnsi="Times New Roman"/>
          <w:b w:val="0"/>
          <w:bCs w:val="0"/>
          <w:sz w:val="22"/>
          <w:szCs w:val="22"/>
          <w:shd w:val="clear" w:color="auto" w:fill="FFFFFF"/>
        </w:rPr>
        <w:t>,</w:t>
      </w:r>
      <w:r w:rsidRPr="009A0608">
        <w:rPr>
          <w:rStyle w:val="cmg"/>
          <w:rFonts w:ascii="Times New Roman" w:hAnsi="Times New Roman"/>
          <w:b w:val="0"/>
          <w:bCs w:val="0"/>
          <w:sz w:val="22"/>
          <w:szCs w:val="22"/>
        </w:rPr>
        <w:t xml:space="preserve"> </w:t>
      </w:r>
      <w:r w:rsidRPr="009A0608">
        <w:rPr>
          <w:rStyle w:val="cmg"/>
          <w:rFonts w:ascii="Times New Roman" w:hAnsi="Times New Roman"/>
          <w:b w:val="0"/>
          <w:bCs w:val="0"/>
          <w:i/>
          <w:sz w:val="22"/>
          <w:szCs w:val="22"/>
        </w:rPr>
        <w:t>a</w:t>
      </w:r>
      <w:r w:rsidRPr="009A0608">
        <w:rPr>
          <w:rFonts w:ascii="Times New Roman" w:hAnsi="Times New Roman"/>
          <w:b w:val="0"/>
          <w:i/>
          <w:sz w:val="22"/>
          <w:szCs w:val="22"/>
        </w:rPr>
        <w:t xml:space="preserve">ctivitatea personalului didactic de predare se realizează într-un interval de timp zilnic de 8 ore, respectiv 40 de ore pe săptămână, şi cuprinde: </w:t>
      </w:r>
      <w:r w:rsidRPr="009A0608">
        <w:rPr>
          <w:rFonts w:ascii="Times New Roman" w:hAnsi="Times New Roman"/>
          <w:b w:val="0"/>
          <w:bCs w:val="0"/>
          <w:i/>
          <w:sz w:val="22"/>
          <w:szCs w:val="22"/>
        </w:rPr>
        <w:t>a)</w:t>
      </w:r>
      <w:r w:rsidRPr="009A0608">
        <w:rPr>
          <w:rStyle w:val="apple-converted-space"/>
          <w:rFonts w:ascii="Times New Roman" w:hAnsi="Times New Roman"/>
          <w:b w:val="0"/>
          <w:i/>
          <w:sz w:val="22"/>
          <w:szCs w:val="22"/>
        </w:rPr>
        <w:t xml:space="preserve"> </w:t>
      </w:r>
      <w:r w:rsidRPr="009A0608">
        <w:rPr>
          <w:rFonts w:ascii="Times New Roman" w:hAnsi="Times New Roman"/>
          <w:b w:val="0"/>
          <w:i/>
          <w:sz w:val="22"/>
          <w:szCs w:val="22"/>
        </w:rPr>
        <w:t>activităţi didactice de predare-învăţare-evaluare şi de instruire practică şi examene de final de ciclu de studii, conform planurilor-cadru de învăţământ;</w:t>
      </w:r>
      <w:r w:rsidRPr="009A0608">
        <w:rPr>
          <w:rStyle w:val="apple-converted-space"/>
          <w:rFonts w:ascii="Times New Roman" w:hAnsi="Times New Roman"/>
          <w:b w:val="0"/>
          <w:i/>
          <w:sz w:val="22"/>
          <w:szCs w:val="22"/>
        </w:rPr>
        <w:t xml:space="preserve"> </w:t>
      </w:r>
      <w:r w:rsidRPr="009A0608">
        <w:rPr>
          <w:rFonts w:ascii="Times New Roman" w:hAnsi="Times New Roman"/>
          <w:b w:val="0"/>
          <w:bCs w:val="0"/>
          <w:i/>
          <w:sz w:val="22"/>
          <w:szCs w:val="22"/>
        </w:rPr>
        <w:t>b)</w:t>
      </w:r>
      <w:r w:rsidRPr="009A0608">
        <w:rPr>
          <w:rStyle w:val="apple-converted-space"/>
          <w:rFonts w:ascii="Times New Roman" w:hAnsi="Times New Roman"/>
          <w:b w:val="0"/>
          <w:i/>
          <w:sz w:val="22"/>
          <w:szCs w:val="22"/>
        </w:rPr>
        <w:t xml:space="preserve"> </w:t>
      </w:r>
      <w:r w:rsidRPr="009A0608">
        <w:rPr>
          <w:rFonts w:ascii="Times New Roman" w:hAnsi="Times New Roman"/>
          <w:b w:val="0"/>
          <w:i/>
          <w:sz w:val="22"/>
          <w:szCs w:val="22"/>
        </w:rPr>
        <w:t xml:space="preserve">activităţi de pregătire metodico-ştiinţifică; </w:t>
      </w:r>
      <w:r w:rsidRPr="009A0608">
        <w:rPr>
          <w:rFonts w:ascii="Times New Roman" w:hAnsi="Times New Roman"/>
          <w:b w:val="0"/>
          <w:bCs w:val="0"/>
          <w:i/>
          <w:sz w:val="22"/>
          <w:szCs w:val="22"/>
        </w:rPr>
        <w:lastRenderedPageBreak/>
        <w:t>c)</w:t>
      </w:r>
      <w:r w:rsidRPr="009A0608">
        <w:rPr>
          <w:rStyle w:val="apple-converted-space"/>
          <w:rFonts w:ascii="Times New Roman" w:hAnsi="Times New Roman"/>
          <w:b w:val="0"/>
          <w:i/>
          <w:sz w:val="22"/>
          <w:szCs w:val="22"/>
        </w:rPr>
        <w:t xml:space="preserve"> </w:t>
      </w:r>
      <w:r w:rsidRPr="009A0608">
        <w:rPr>
          <w:rFonts w:ascii="Times New Roman" w:hAnsi="Times New Roman"/>
          <w:b w:val="0"/>
          <w:i/>
          <w:sz w:val="22"/>
          <w:szCs w:val="22"/>
        </w:rPr>
        <w:t>activităţi de educaţie, complementare procesului de învăţământ: mentorat, şcoală după şcoală, învăţare pe tot parcursul vieţii.</w:t>
      </w:r>
    </w:p>
    <w:p w:rsidR="00CE3B44" w:rsidRPr="009A0608" w:rsidRDefault="00CE3B44" w:rsidP="00CE3B44">
      <w:pPr>
        <w:numPr>
          <w:ilvl w:val="0"/>
          <w:numId w:val="19"/>
        </w:numPr>
        <w:spacing w:after="0" w:line="240" w:lineRule="auto"/>
        <w:rPr>
          <w:rFonts w:ascii="Times New Roman" w:hAnsi="Times New Roman"/>
          <w:lang w:val="ro-RO"/>
        </w:rPr>
      </w:pPr>
      <w:r w:rsidRPr="009A0608">
        <w:rPr>
          <w:rFonts w:ascii="Times New Roman" w:hAnsi="Times New Roman"/>
          <w:lang w:val="ro-RO"/>
        </w:rPr>
        <w:t xml:space="preserve">Programul zilnic de activitate efectivă cu copilul la grupă este </w:t>
      </w:r>
      <w:r w:rsidRPr="009A0608">
        <w:rPr>
          <w:rFonts w:ascii="Times New Roman" w:hAnsi="Times New Roman"/>
          <w:b/>
          <w:lang w:val="ro-RO"/>
        </w:rPr>
        <w:t>de 5 ore</w:t>
      </w:r>
      <w:r w:rsidRPr="009A0608">
        <w:rPr>
          <w:rFonts w:ascii="Times New Roman" w:hAnsi="Times New Roman"/>
          <w:lang w:val="ro-RO"/>
        </w:rPr>
        <w:t xml:space="preserve"> pe zi, respectiv de 25 de ore pe săptămână.</w:t>
      </w:r>
    </w:p>
    <w:p w:rsidR="00CE3B44" w:rsidRPr="009A0608" w:rsidRDefault="00CE3B44" w:rsidP="00CE3B44">
      <w:pPr>
        <w:numPr>
          <w:ilvl w:val="0"/>
          <w:numId w:val="19"/>
        </w:numPr>
        <w:spacing w:after="0" w:line="240" w:lineRule="auto"/>
        <w:jc w:val="both"/>
        <w:rPr>
          <w:rFonts w:ascii="Times New Roman" w:hAnsi="Times New Roman"/>
          <w:lang w:val="ro-RO"/>
        </w:rPr>
      </w:pPr>
      <w:r w:rsidRPr="009A0608">
        <w:rPr>
          <w:rFonts w:ascii="Times New Roman" w:hAnsi="Times New Roman"/>
          <w:lang w:val="ro-RO"/>
        </w:rPr>
        <w:t xml:space="preserve">Activitatea personalului didactic de predare este completată </w:t>
      </w:r>
      <w:r w:rsidRPr="009A0608">
        <w:rPr>
          <w:rFonts w:ascii="Times New Roman" w:hAnsi="Times New Roman"/>
          <w:b/>
          <w:lang w:val="ro-RO"/>
        </w:rPr>
        <w:t>zilnic cu 3 ore</w:t>
      </w:r>
      <w:r w:rsidRPr="009A0608">
        <w:rPr>
          <w:rFonts w:ascii="Times New Roman" w:hAnsi="Times New Roman"/>
          <w:lang w:val="ro-RO"/>
        </w:rPr>
        <w:t xml:space="preserve"> </w:t>
      </w:r>
      <w:r w:rsidRPr="009A0608">
        <w:rPr>
          <w:rFonts w:ascii="Times New Roman" w:hAnsi="Times New Roman"/>
          <w:b/>
          <w:lang w:val="ro-RO"/>
        </w:rPr>
        <w:t>de activitate de pregătire metodico-</w:t>
      </w:r>
      <w:r w:rsidRPr="00D354B9">
        <w:rPr>
          <w:rFonts w:ascii="Times New Roman" w:hAnsi="Times New Roman"/>
          <w:b/>
          <w:lang w:val="ro-RO"/>
        </w:rPr>
        <w:t>științifică</w:t>
      </w:r>
      <w:r w:rsidRPr="00D354B9">
        <w:rPr>
          <w:rFonts w:ascii="Times New Roman" w:hAnsi="Times New Roman"/>
          <w:lang w:val="ro-RO"/>
        </w:rPr>
        <w:t>, în</w:t>
      </w:r>
      <w:r w:rsidRPr="009A0608">
        <w:rPr>
          <w:rFonts w:ascii="Times New Roman" w:hAnsi="Times New Roman"/>
          <w:lang w:val="ro-RO"/>
        </w:rPr>
        <w:t xml:space="preserve"> care se realizează: proiectarea curriculară, proiectarea și pregătirea activității zilnice, studiul individual, confecționarea materialului didactic, consemnarea observaţiilor asupra copiilor în </w:t>
      </w:r>
      <w:r w:rsidRPr="009A0608">
        <w:rPr>
          <w:rFonts w:ascii="Times New Roman" w:hAnsi="Times New Roman"/>
          <w:i/>
          <w:lang w:val="ro-RO"/>
        </w:rPr>
        <w:t>Caietul de observații</w:t>
      </w:r>
      <w:r w:rsidRPr="009A0608">
        <w:rPr>
          <w:rFonts w:ascii="Times New Roman" w:hAnsi="Times New Roman"/>
          <w:lang w:val="ro-RO"/>
        </w:rPr>
        <w:t>/</w:t>
      </w:r>
      <w:r w:rsidRPr="009A0608">
        <w:rPr>
          <w:rFonts w:ascii="Times New Roman" w:hAnsi="Times New Roman"/>
          <w:i/>
          <w:lang w:val="ro-RO"/>
        </w:rPr>
        <w:t>Observator</w:t>
      </w:r>
      <w:r w:rsidRPr="009A0608">
        <w:rPr>
          <w:rFonts w:ascii="Times New Roman" w:hAnsi="Times New Roman"/>
          <w:lang w:val="ro-RO"/>
        </w:rPr>
        <w:t xml:space="preserve"> şi a progresului individual al copiilor în </w:t>
      </w:r>
      <w:r w:rsidRPr="009A0608">
        <w:rPr>
          <w:rFonts w:ascii="Times New Roman" w:hAnsi="Times New Roman"/>
          <w:i/>
          <w:lang w:val="ro-RO"/>
        </w:rPr>
        <w:t xml:space="preserve">Fişele </w:t>
      </w:r>
      <w:r>
        <w:rPr>
          <w:rFonts w:ascii="Times New Roman" w:hAnsi="Times New Roman"/>
          <w:i/>
          <w:lang w:val="ro-RO"/>
        </w:rPr>
        <w:t xml:space="preserve">de apreciere a progresului individual al copilului înainte de intrarea în clasa pregătitoare </w:t>
      </w:r>
      <w:r>
        <w:rPr>
          <w:rFonts w:ascii="Times New Roman" w:hAnsi="Times New Roman"/>
          <w:lang w:val="ro-RO"/>
        </w:rPr>
        <w:t>(</w:t>
      </w:r>
      <w:r w:rsidRPr="0015239B">
        <w:rPr>
          <w:rFonts w:ascii="Times New Roman" w:hAnsi="Times New Roman"/>
          <w:lang w:val="ro-RO"/>
        </w:rPr>
        <w:t>Anexa 5),</w:t>
      </w:r>
      <w:r w:rsidRPr="009A0608">
        <w:rPr>
          <w:rFonts w:ascii="Times New Roman" w:hAnsi="Times New Roman"/>
          <w:lang w:val="ro-RO"/>
        </w:rPr>
        <w:t xml:space="preserve"> proiectarea activităților extrașcolare sau a unor activități din cadrul proiectelor educaționale derulate, se amenajează sau se reorganizează ambientul educațional, se organizează expoziții cu produse ale activităţii copiilor, se concep și se realizează fișe de lucru, pot avea loc activităţi de consiliere a părinţilor, participări la cursuri de formare, la activități ale comisiei metodice, la întâlniri metodice, la schimburi de experiență, la activități în parteneriat cu familia sau alți parteneri educaționali etc.</w:t>
      </w:r>
    </w:p>
    <w:p w:rsidR="00CE3B44" w:rsidRPr="009A0608" w:rsidRDefault="00CE3B44" w:rsidP="00CE3B44">
      <w:pPr>
        <w:numPr>
          <w:ilvl w:val="0"/>
          <w:numId w:val="19"/>
        </w:numPr>
        <w:spacing w:after="0" w:line="240" w:lineRule="auto"/>
        <w:jc w:val="both"/>
        <w:rPr>
          <w:rFonts w:ascii="Times New Roman" w:hAnsi="Times New Roman"/>
          <w:lang w:val="ro-RO"/>
        </w:rPr>
      </w:pPr>
      <w:r w:rsidRPr="009A0608">
        <w:rPr>
          <w:rFonts w:ascii="Times New Roman" w:hAnsi="Times New Roman"/>
          <w:b/>
          <w:lang w:val="ro-RO"/>
        </w:rPr>
        <w:t>O zi pe săptămână, cele 3 ore</w:t>
      </w:r>
      <w:r w:rsidRPr="009A0608">
        <w:rPr>
          <w:rFonts w:ascii="Times New Roman" w:hAnsi="Times New Roman"/>
          <w:lang w:val="ro-RO"/>
        </w:rPr>
        <w:t xml:space="preserve"> de activitate de pregătire metodico-științifică vor fi desfășurate în instituția de învățământ. Acest lucru va permite derularea unor întâlniri ale cadrelor didactice din aceeaşi instituţie şi/sau din aceeaşi comisie metodică, în care se va încuraja procesul de reflecție cu privire la demersul didactic desfășurat cu copiii: exemple de bune practici, vulnerabilități, găsirea unor soluții la problemele existente; diseminarea unor aspecte relevante însușite în cadrul cursurilor de formare, clarificarea unor aspecte legate de aplicarea strategiilor didactice, de integrare a unor conținuturi, de evaluare a demersului didactic și de adaptare</w:t>
      </w:r>
      <w:del w:id="0" w:author="Petre Botnariuc" w:date="2018-08-02T12:50:00Z">
        <w:r w:rsidRPr="009A0608" w:rsidDel="000D300E">
          <w:rPr>
            <w:rFonts w:ascii="Times New Roman" w:hAnsi="Times New Roman"/>
            <w:lang w:val="ro-RO"/>
          </w:rPr>
          <w:delText>a</w:delText>
        </w:r>
      </w:del>
      <w:r w:rsidRPr="009A0608">
        <w:rPr>
          <w:rFonts w:ascii="Times New Roman" w:hAnsi="Times New Roman"/>
          <w:lang w:val="ro-RO"/>
        </w:rPr>
        <w:t xml:space="preserve"> la nevoile și interesele individuale ale copiilor etc. Activităţii metodice săptămânale desfăşurate la nivelul unităţii de învăţământ trebuie să i se acorde o deosebită importantă, întrucât conduce la crearea unei atmosfere efervescente, lucrative, la formarea unităţii de vederi între membrii aceluiaşi colectiv didactic pe probleme educaţionale, şi, în cele din urmă, la construirea </w:t>
      </w:r>
      <w:r w:rsidRPr="009A0608">
        <w:rPr>
          <w:rFonts w:ascii="Times New Roman" w:hAnsi="Times New Roman"/>
          <w:b/>
          <w:lang w:val="ro-RO"/>
        </w:rPr>
        <w:t>etosului instituţiei de învăţământ</w:t>
      </w:r>
      <w:r w:rsidRPr="009A0608">
        <w:rPr>
          <w:rFonts w:ascii="Times New Roman" w:hAnsi="Times New Roman"/>
          <w:lang w:val="ro-RO"/>
        </w:rPr>
        <w:t>.</w:t>
      </w:r>
    </w:p>
    <w:p w:rsidR="00CE3B44" w:rsidRPr="009A0608" w:rsidRDefault="00CE3B44" w:rsidP="00CE3B44">
      <w:pPr>
        <w:spacing w:after="0" w:line="240" w:lineRule="auto"/>
        <w:ind w:left="720"/>
        <w:jc w:val="both"/>
        <w:rPr>
          <w:rFonts w:ascii="Times New Roman" w:hAnsi="Times New Roman"/>
          <w:lang w:val="ro-RO"/>
        </w:rPr>
      </w:pPr>
    </w:p>
    <w:p w:rsidR="00CE3B44" w:rsidRDefault="00CE3B44" w:rsidP="00CE3B44">
      <w:pPr>
        <w:spacing w:after="0" w:line="240" w:lineRule="auto"/>
        <w:ind w:left="720"/>
        <w:jc w:val="both"/>
        <w:rPr>
          <w:rFonts w:ascii="Times New Roman" w:hAnsi="Times New Roman"/>
          <w:sz w:val="24"/>
          <w:szCs w:val="24"/>
          <w:lang w:val="ro-RO"/>
        </w:rPr>
      </w:pPr>
    </w:p>
    <w:p w:rsidR="00CE3B44" w:rsidDel="00FE4711" w:rsidRDefault="00CE3B44" w:rsidP="00CE3B44">
      <w:pPr>
        <w:spacing w:after="0" w:line="240" w:lineRule="auto"/>
        <w:ind w:left="720"/>
        <w:jc w:val="both"/>
        <w:rPr>
          <w:del w:id="1" w:author="D-nul Adrian" w:date="2018-08-29T09:59:00Z"/>
          <w:rFonts w:ascii="Times New Roman" w:hAnsi="Times New Roman"/>
          <w:sz w:val="24"/>
          <w:szCs w:val="24"/>
          <w:lang w:val="ro-RO"/>
        </w:rPr>
      </w:pPr>
    </w:p>
    <w:p w:rsidR="00CE3B44" w:rsidDel="00FE4711" w:rsidRDefault="00CE3B44" w:rsidP="00CE3B44">
      <w:pPr>
        <w:spacing w:after="0" w:line="240" w:lineRule="auto"/>
        <w:ind w:left="720"/>
        <w:jc w:val="both"/>
        <w:rPr>
          <w:del w:id="2" w:author="D-nul Adrian" w:date="2018-08-29T09:59:00Z"/>
          <w:rFonts w:ascii="Times New Roman" w:hAnsi="Times New Roman"/>
          <w:sz w:val="24"/>
          <w:szCs w:val="24"/>
          <w:lang w:val="ro-RO"/>
        </w:rPr>
      </w:pPr>
    </w:p>
    <w:p w:rsidR="00CE3B44" w:rsidDel="00FE4711" w:rsidRDefault="00CE3B44" w:rsidP="00CE3B44">
      <w:pPr>
        <w:spacing w:after="0" w:line="240" w:lineRule="auto"/>
        <w:ind w:left="720"/>
        <w:jc w:val="both"/>
        <w:rPr>
          <w:del w:id="3" w:author="D-nul Adrian" w:date="2018-08-29T09:59:00Z"/>
          <w:rFonts w:ascii="Times New Roman" w:hAnsi="Times New Roman"/>
          <w:sz w:val="24"/>
          <w:szCs w:val="24"/>
          <w:lang w:val="ro-RO"/>
        </w:rPr>
      </w:pPr>
    </w:p>
    <w:p w:rsidR="00C67701" w:rsidRPr="00C67701" w:rsidRDefault="00C67701" w:rsidP="00C67701">
      <w:pPr>
        <w:rPr>
          <w:rFonts w:ascii="Times New Roman" w:hAnsi="Times New Roman" w:cs="Times New Roman"/>
          <w:sz w:val="24"/>
          <w:szCs w:val="24"/>
        </w:rPr>
        <w:sectPr w:rsidR="00C67701" w:rsidRPr="00C67701" w:rsidSect="00FF2457">
          <w:headerReference w:type="default" r:id="rId9"/>
          <w:footerReference w:type="default" r:id="rId10"/>
          <w:pgSz w:w="11907" w:h="16839" w:code="9"/>
          <w:pgMar w:top="810" w:right="1417" w:bottom="720" w:left="1417" w:header="708" w:footer="708" w:gutter="0"/>
          <w:cols w:space="708"/>
          <w:noEndnote/>
        </w:sectPr>
      </w:pPr>
    </w:p>
    <w:p w:rsidR="00C67701" w:rsidRPr="009E51EF" w:rsidRDefault="00C67701" w:rsidP="00C67701">
      <w:pPr>
        <w:pStyle w:val="Stil"/>
        <w:jc w:val="both"/>
        <w:rPr>
          <w:bCs/>
          <w:i/>
          <w:iCs/>
          <w:w w:val="92"/>
        </w:rPr>
      </w:pPr>
      <w:r w:rsidRPr="009E51EF">
        <w:rPr>
          <w:bCs/>
        </w:rPr>
        <w:lastRenderedPageBreak/>
        <w:tab/>
      </w:r>
      <w:r w:rsidRPr="009E51EF">
        <w:rPr>
          <w:bCs/>
          <w:i/>
          <w:iCs/>
          <w:w w:val="92"/>
        </w:rPr>
        <w:t xml:space="preserve"> </w:t>
      </w:r>
    </w:p>
    <w:p w:rsidR="00C67701" w:rsidRPr="00BB2DBA" w:rsidRDefault="00C67701" w:rsidP="00C67701">
      <w:pPr>
        <w:pStyle w:val="Stil"/>
        <w:rPr>
          <w:b/>
          <w:bCs/>
          <w:w w:val="106"/>
          <w:sz w:val="28"/>
          <w:szCs w:val="28"/>
        </w:rPr>
      </w:pPr>
      <w:r>
        <w:rPr>
          <w:bCs/>
          <w:i/>
          <w:iCs/>
          <w:w w:val="92"/>
        </w:rPr>
        <w:t xml:space="preserve">                                                     </w:t>
      </w:r>
      <w:r>
        <w:rPr>
          <w:b/>
          <w:bCs/>
          <w:w w:val="106"/>
          <w:sz w:val="28"/>
          <w:szCs w:val="28"/>
        </w:rPr>
        <w:t xml:space="preserve">III.1. </w:t>
      </w:r>
      <w:r w:rsidRPr="009E51EF">
        <w:rPr>
          <w:b/>
          <w:bCs/>
          <w:w w:val="106"/>
          <w:sz w:val="28"/>
          <w:szCs w:val="28"/>
        </w:rPr>
        <w:t xml:space="preserve">Structura </w:t>
      </w:r>
      <w:r w:rsidRPr="009E51EF">
        <w:rPr>
          <w:b/>
          <w:bCs/>
          <w:sz w:val="28"/>
          <w:szCs w:val="28"/>
        </w:rPr>
        <w:t xml:space="preserve">anului </w:t>
      </w:r>
      <w:r w:rsidRPr="009E51EF">
        <w:rPr>
          <w:b/>
          <w:bCs/>
          <w:w w:val="106"/>
          <w:sz w:val="28"/>
          <w:szCs w:val="28"/>
        </w:rPr>
        <w:t>şcolar</w:t>
      </w:r>
    </w:p>
    <w:p w:rsidR="00C67701" w:rsidRPr="009E51EF" w:rsidRDefault="00C67701" w:rsidP="00C67701">
      <w:pPr>
        <w:pStyle w:val="Stil"/>
        <w:jc w:val="both"/>
        <w:rPr>
          <w:bCs/>
        </w:rPr>
      </w:pPr>
      <w:r>
        <w:rPr>
          <w:bCs/>
        </w:rPr>
        <w:t>Art. 62</w:t>
      </w:r>
      <w:r w:rsidRPr="009E51EF">
        <w:rPr>
          <w:bCs/>
        </w:rPr>
        <w:t>.  Este cea stabilită de M.E.</w:t>
      </w:r>
      <w:r w:rsidR="004C26DD">
        <w:rPr>
          <w:bCs/>
        </w:rPr>
        <w:t>N</w:t>
      </w:r>
      <w:r w:rsidRPr="009E51EF">
        <w:rPr>
          <w:bCs/>
        </w:rPr>
        <w:t>.,  în fiecare an ş</w:t>
      </w:r>
      <w:r>
        <w:rPr>
          <w:bCs/>
        </w:rPr>
        <w:t>colar</w:t>
      </w:r>
      <w:r w:rsidRPr="009E51EF">
        <w:rPr>
          <w:bCs/>
        </w:rPr>
        <w:t xml:space="preserve">. </w:t>
      </w:r>
    </w:p>
    <w:p w:rsidR="00C67701" w:rsidRPr="009E51EF" w:rsidRDefault="00C67701" w:rsidP="00C67701">
      <w:pPr>
        <w:pStyle w:val="Stil"/>
        <w:jc w:val="both"/>
        <w:rPr>
          <w:bCs/>
        </w:rPr>
      </w:pPr>
      <w:r>
        <w:rPr>
          <w:bCs/>
        </w:rPr>
        <w:t>Art. 63</w:t>
      </w:r>
      <w:r w:rsidRPr="009E51EF">
        <w:rPr>
          <w:bCs/>
        </w:rPr>
        <w:t>. Deschiderea cursurilor se face în mod festiv pe baza unui program , în prima zi a anului şcolar începând cu ora 9.00. Disciplina este asigurată de educatoarele fiecărei grupe în parte.</w:t>
      </w:r>
    </w:p>
    <w:p w:rsidR="00C67701" w:rsidRPr="009E51EF" w:rsidRDefault="00C67701" w:rsidP="00C67701">
      <w:pPr>
        <w:pStyle w:val="Stil"/>
        <w:jc w:val="both"/>
        <w:rPr>
          <w:bCs/>
        </w:rPr>
      </w:pPr>
      <w:r>
        <w:rPr>
          <w:bCs/>
        </w:rPr>
        <w:t>Art. 64</w:t>
      </w:r>
      <w:r w:rsidRPr="009E51EF">
        <w:rPr>
          <w:bCs/>
        </w:rPr>
        <w:t>. Încheierea activităţilor se marchează prin serbarea de sfîrşit de an şcolar, organizată după un program stabilit .</w:t>
      </w:r>
    </w:p>
    <w:p w:rsidR="00C67701" w:rsidRDefault="00C67701"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Default="004C26DD" w:rsidP="00C67701">
      <w:pPr>
        <w:pStyle w:val="Stil"/>
        <w:jc w:val="both"/>
        <w:rPr>
          <w:bCs/>
        </w:rPr>
      </w:pPr>
    </w:p>
    <w:p w:rsidR="004C26DD" w:rsidRPr="009E51EF" w:rsidRDefault="004C26DD" w:rsidP="00C67701">
      <w:pPr>
        <w:pStyle w:val="Stil"/>
        <w:jc w:val="both"/>
        <w:rPr>
          <w:bCs/>
        </w:rPr>
      </w:pPr>
    </w:p>
    <w:p w:rsidR="00C67701" w:rsidRPr="00EA51B4" w:rsidRDefault="00C67701" w:rsidP="00C67701">
      <w:pPr>
        <w:pStyle w:val="Stil"/>
        <w:jc w:val="center"/>
        <w:rPr>
          <w:b/>
          <w:bCs/>
          <w:sz w:val="28"/>
          <w:szCs w:val="28"/>
        </w:rPr>
      </w:pPr>
      <w:r>
        <w:rPr>
          <w:b/>
          <w:bCs/>
          <w:sz w:val="28"/>
          <w:szCs w:val="28"/>
        </w:rPr>
        <w:lastRenderedPageBreak/>
        <w:t xml:space="preserve">III.2. </w:t>
      </w:r>
      <w:r w:rsidRPr="00EA51B4">
        <w:rPr>
          <w:b/>
          <w:bCs/>
          <w:sz w:val="28"/>
          <w:szCs w:val="28"/>
        </w:rPr>
        <w:t>Programul grădiniţei</w:t>
      </w:r>
    </w:p>
    <w:p w:rsidR="00C67701" w:rsidRPr="00BB2DBA" w:rsidRDefault="00C67701" w:rsidP="00F51161">
      <w:pPr>
        <w:pStyle w:val="Stil"/>
        <w:jc w:val="both"/>
        <w:rPr>
          <w:bCs/>
        </w:rPr>
      </w:pPr>
      <w:r>
        <w:rPr>
          <w:bCs/>
        </w:rPr>
        <w:t>Art. 65</w:t>
      </w:r>
      <w:r w:rsidRPr="00BB2DBA">
        <w:rPr>
          <w:bCs/>
        </w:rPr>
        <w:t>. În învăţământul preşcolar se respectă structura anului şcolar stabilit pentru învăţământul  preuniversit</w:t>
      </w:r>
      <w:r>
        <w:rPr>
          <w:bCs/>
        </w:rPr>
        <w:t>ar</w:t>
      </w:r>
      <w:r w:rsidR="00F51161">
        <w:rPr>
          <w:bCs/>
        </w:rPr>
        <w:t xml:space="preserve"> </w:t>
      </w:r>
      <w:r w:rsidRPr="00BB2DBA">
        <w:rPr>
          <w:bCs/>
        </w:rPr>
        <w:t xml:space="preserve">- Grupele </w:t>
      </w:r>
      <w:r w:rsidRPr="00BB2DBA">
        <w:rPr>
          <w:bCs/>
          <w:snapToGrid w:val="0"/>
        </w:rPr>
        <w:t xml:space="preserve">cu program prelungit </w:t>
      </w:r>
      <w:r w:rsidRPr="00BB2DBA">
        <w:rPr>
          <w:bCs/>
        </w:rPr>
        <w:t>(10 ore pe zi</w:t>
      </w:r>
      <w:r w:rsidR="003C39CC">
        <w:rPr>
          <w:bCs/>
        </w:rPr>
        <w:t xml:space="preserve"> de la sosirea primului copil</w:t>
      </w:r>
      <w:r w:rsidRPr="00BB2DBA">
        <w:rPr>
          <w:bCs/>
        </w:rPr>
        <w:t xml:space="preserve">) funcţionează continuu, asigurând atât </w:t>
      </w:r>
      <w:r w:rsidRPr="00BB2DBA">
        <w:rPr>
          <w:bCs/>
          <w:snapToGrid w:val="0"/>
        </w:rPr>
        <w:t>educaţia şi pregătirea  corespunzatoare a copiilor pentru şcoală şi viaţa socială,</w:t>
      </w:r>
      <w:r w:rsidRPr="00BB2DBA">
        <w:rPr>
          <w:bCs/>
        </w:rPr>
        <w:t xml:space="preserve"> cât şi protecţia socială a copiilor.</w:t>
      </w:r>
    </w:p>
    <w:p w:rsidR="00C67701" w:rsidRPr="00BB2DBA" w:rsidRDefault="00C67701" w:rsidP="00C67701">
      <w:pPr>
        <w:pStyle w:val="Stil"/>
        <w:jc w:val="both"/>
        <w:rPr>
          <w:bCs/>
        </w:rPr>
      </w:pPr>
      <w:r>
        <w:rPr>
          <w:bCs/>
        </w:rPr>
        <w:t>Art. 66</w:t>
      </w:r>
      <w:r w:rsidRPr="00BB2DBA">
        <w:rPr>
          <w:bCs/>
        </w:rPr>
        <w:t xml:space="preserve">. Grupele </w:t>
      </w:r>
      <w:r w:rsidRPr="00BB2DBA">
        <w:rPr>
          <w:bCs/>
          <w:snapToGrid w:val="0"/>
        </w:rPr>
        <w:t xml:space="preserve">cu program prelungit </w:t>
      </w:r>
      <w:r w:rsidRPr="00BB2DBA">
        <w:rPr>
          <w:bCs/>
        </w:rPr>
        <w:t xml:space="preserve">pot fi închise temporar, cu acordul inspectoratului şcolar şi cu atenţionarea părinţilor, </w:t>
      </w:r>
      <w:r w:rsidR="003C39CC">
        <w:rPr>
          <w:bCs/>
        </w:rPr>
        <w:t xml:space="preserve">chiar </w:t>
      </w:r>
      <w:r w:rsidRPr="00BB2DBA">
        <w:rPr>
          <w:bCs/>
        </w:rPr>
        <w:t xml:space="preserve">mai mult de 60 de zile pe an, pentru curăţenie, reparaţii sau dezinsecţii. </w:t>
      </w:r>
    </w:p>
    <w:p w:rsidR="00C67701" w:rsidRPr="00BB2DBA" w:rsidRDefault="00C67701" w:rsidP="00C67701">
      <w:pPr>
        <w:pStyle w:val="Stil"/>
        <w:numPr>
          <w:ilvl w:val="0"/>
          <w:numId w:val="9"/>
        </w:numPr>
        <w:ind w:left="0"/>
        <w:jc w:val="both"/>
        <w:rPr>
          <w:bCs/>
        </w:rPr>
      </w:pPr>
      <w:r w:rsidRPr="00BB2DBA">
        <w:rPr>
          <w:bCs/>
        </w:rPr>
        <w:t>In perioada închiderii unităţii, conducerea grădiniţei va lua măsuri de asigurare a protecţiei copiilor contactând unităţi apropiate care funcţionează în perioada respe</w:t>
      </w:r>
      <w:r w:rsidR="003C39CC">
        <w:rPr>
          <w:bCs/>
        </w:rPr>
        <w:t xml:space="preserve">ctivă şi pot prelua acei copii, conform graficului ISJ </w:t>
      </w:r>
    </w:p>
    <w:p w:rsidR="00C67701" w:rsidRPr="00BB2DBA" w:rsidRDefault="00C67701" w:rsidP="00C67701">
      <w:pPr>
        <w:pStyle w:val="Stil"/>
        <w:jc w:val="both"/>
        <w:rPr>
          <w:bCs/>
        </w:rPr>
      </w:pPr>
      <w:r>
        <w:rPr>
          <w:bCs/>
        </w:rPr>
        <w:t>Art. 67</w:t>
      </w:r>
      <w:r w:rsidRPr="00BB2DBA">
        <w:rPr>
          <w:bCs/>
        </w:rPr>
        <w:t xml:space="preserve">.  Programul zilnic al copiilor se desfaşoară pe bază unei planificări care vizează proiectarea tuturor activităţilor în care sunt implicaţi copiii pe parcursul întregului an şcolar. </w:t>
      </w:r>
    </w:p>
    <w:p w:rsidR="00E2287B" w:rsidRDefault="00C67701" w:rsidP="00F51161">
      <w:pPr>
        <w:pStyle w:val="Stil"/>
        <w:jc w:val="both"/>
        <w:rPr>
          <w:bCs/>
        </w:rPr>
      </w:pPr>
      <w:r>
        <w:rPr>
          <w:bCs/>
        </w:rPr>
        <w:t>Art. 68</w:t>
      </w:r>
      <w:r w:rsidRPr="00BB2DBA">
        <w:rPr>
          <w:bCs/>
        </w:rPr>
        <w:t xml:space="preserve">.  Activitatea instructiv-educativă în grădiniţa de copii se desfăşoară pe baza unui orar stabilit de </w:t>
      </w:r>
      <w:r w:rsidR="003C39CC">
        <w:rPr>
          <w:bCs/>
        </w:rPr>
        <w:t xml:space="preserve">profesori </w:t>
      </w:r>
      <w:r w:rsidRPr="00BB2DBA">
        <w:rPr>
          <w:bCs/>
        </w:rPr>
        <w:t xml:space="preserve">. Acesta respectă prevederile planului de învăţământ pentru grupa respectivă şi poate fi flexibil; </w:t>
      </w:r>
      <w:r w:rsidR="00F51161">
        <w:rPr>
          <w:bCs/>
        </w:rPr>
        <w:t xml:space="preserve">      </w:t>
      </w:r>
    </w:p>
    <w:p w:rsidR="004C26DD" w:rsidRDefault="004C26DD" w:rsidP="00F51161">
      <w:pPr>
        <w:pStyle w:val="Stil"/>
        <w:jc w:val="both"/>
        <w:rPr>
          <w:bCs/>
        </w:rPr>
      </w:pPr>
    </w:p>
    <w:p w:rsidR="004C26DD" w:rsidRDefault="004C26DD" w:rsidP="00F51161">
      <w:pPr>
        <w:pStyle w:val="Stil"/>
        <w:jc w:val="both"/>
        <w:rPr>
          <w:bCs/>
        </w:rPr>
      </w:pPr>
    </w:p>
    <w:p w:rsidR="00CE3B44" w:rsidRPr="00827E63" w:rsidRDefault="00CE3B44" w:rsidP="00CE3B44">
      <w:pPr>
        <w:keepNext/>
        <w:shd w:val="clear" w:color="auto" w:fill="A6A6A6"/>
        <w:spacing w:before="240" w:after="60" w:line="240" w:lineRule="auto"/>
        <w:jc w:val="center"/>
        <w:outlineLvl w:val="1"/>
        <w:rPr>
          <w:rFonts w:ascii="Times New Roman" w:eastAsia="Times New Roman" w:hAnsi="Times New Roman"/>
          <w:b/>
          <w:bCs/>
          <w:sz w:val="24"/>
          <w:szCs w:val="24"/>
          <w:lang w:val="ro-RO"/>
        </w:rPr>
      </w:pPr>
      <w:r w:rsidRPr="00827E63">
        <w:rPr>
          <w:rFonts w:ascii="Times New Roman" w:eastAsia="Times New Roman" w:hAnsi="Times New Roman"/>
          <w:b/>
          <w:bCs/>
          <w:sz w:val="24"/>
          <w:szCs w:val="24"/>
          <w:lang w:val="ro-RO"/>
        </w:rPr>
        <w:t>PROGRAMUL ZILNIC</w:t>
      </w:r>
    </w:p>
    <w:p w:rsidR="00CE3B44" w:rsidRPr="00827E63" w:rsidRDefault="00CE3B44" w:rsidP="00CE3B44">
      <w:pPr>
        <w:jc w:val="center"/>
        <w:rPr>
          <w:rFonts w:ascii="Times New Roman" w:hAnsi="Times New Roman"/>
          <w:sz w:val="24"/>
          <w:szCs w:val="24"/>
          <w:lang w:val="ro-RO"/>
        </w:rPr>
      </w:pPr>
      <w:r w:rsidRPr="00827E63">
        <w:rPr>
          <w:rFonts w:ascii="Times New Roman" w:hAnsi="Times New Roman"/>
          <w:sz w:val="24"/>
          <w:szCs w:val="24"/>
          <w:lang w:val="ro-RO"/>
        </w:rPr>
        <w:t>- grupe cu orar prelungit -</w:t>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454"/>
        <w:gridCol w:w="4014"/>
        <w:gridCol w:w="5940"/>
      </w:tblGrid>
      <w:tr w:rsidR="00CE3B44" w:rsidRPr="002E173F" w:rsidTr="004C26DD">
        <w:trPr>
          <w:jc w:val="center"/>
        </w:trPr>
        <w:tc>
          <w:tcPr>
            <w:tcW w:w="1560" w:type="dxa"/>
            <w:tcBorders>
              <w:top w:val="single" w:sz="4" w:space="0" w:color="auto"/>
              <w:left w:val="single" w:sz="4" w:space="0" w:color="auto"/>
              <w:bottom w:val="single" w:sz="4" w:space="0" w:color="auto"/>
              <w:right w:val="single" w:sz="4" w:space="0" w:color="auto"/>
            </w:tcBorders>
            <w:shd w:val="clear" w:color="auto" w:fill="A6A6A6"/>
          </w:tcPr>
          <w:p w:rsidR="00CE3B44" w:rsidRPr="002E173F" w:rsidRDefault="00CE3B44" w:rsidP="004C26DD">
            <w:pPr>
              <w:spacing w:before="120"/>
              <w:jc w:val="center"/>
              <w:rPr>
                <w:rFonts w:ascii="Times New Roman" w:hAnsi="Times New Roman"/>
                <w:b/>
                <w:bCs/>
                <w:sz w:val="20"/>
                <w:szCs w:val="20"/>
                <w:lang w:val="ro-RO"/>
              </w:rPr>
            </w:pPr>
            <w:r w:rsidRPr="002E173F">
              <w:rPr>
                <w:rFonts w:ascii="Times New Roman" w:hAnsi="Times New Roman"/>
                <w:b/>
                <w:bCs/>
                <w:sz w:val="20"/>
                <w:szCs w:val="20"/>
                <w:lang w:val="ro-RO"/>
              </w:rPr>
              <w:t>Repere orare</w:t>
            </w:r>
          </w:p>
        </w:tc>
        <w:tc>
          <w:tcPr>
            <w:tcW w:w="2454" w:type="dxa"/>
            <w:tcBorders>
              <w:top w:val="single" w:sz="4" w:space="0" w:color="auto"/>
              <w:left w:val="single" w:sz="4" w:space="0" w:color="auto"/>
              <w:bottom w:val="single" w:sz="4" w:space="0" w:color="auto"/>
              <w:right w:val="single" w:sz="4" w:space="0" w:color="auto"/>
            </w:tcBorders>
            <w:shd w:val="clear" w:color="auto" w:fill="A6A6A6"/>
          </w:tcPr>
          <w:p w:rsidR="00CE3B44" w:rsidRPr="002E173F" w:rsidRDefault="00CE3B44" w:rsidP="004C26DD">
            <w:pPr>
              <w:spacing w:before="120"/>
              <w:jc w:val="center"/>
              <w:rPr>
                <w:rFonts w:ascii="Times New Roman" w:hAnsi="Times New Roman"/>
                <w:b/>
                <w:bCs/>
                <w:sz w:val="20"/>
                <w:szCs w:val="20"/>
                <w:lang w:val="ro-RO"/>
              </w:rPr>
            </w:pPr>
            <w:r w:rsidRPr="002E173F">
              <w:rPr>
                <w:rFonts w:ascii="Times New Roman" w:hAnsi="Times New Roman"/>
                <w:b/>
                <w:bCs/>
                <w:sz w:val="20"/>
                <w:szCs w:val="20"/>
                <w:lang w:val="ro-RO"/>
              </w:rPr>
              <w:t>Jocuri şi activităţi liber-alese</w:t>
            </w:r>
          </w:p>
        </w:tc>
        <w:tc>
          <w:tcPr>
            <w:tcW w:w="4014" w:type="dxa"/>
            <w:tcBorders>
              <w:top w:val="single" w:sz="4" w:space="0" w:color="auto"/>
              <w:left w:val="single" w:sz="4" w:space="0" w:color="auto"/>
              <w:bottom w:val="single" w:sz="4" w:space="0" w:color="auto"/>
              <w:right w:val="single" w:sz="4" w:space="0" w:color="auto"/>
            </w:tcBorders>
            <w:shd w:val="clear" w:color="auto" w:fill="A6A6A6"/>
          </w:tcPr>
          <w:p w:rsidR="00CE3B44" w:rsidRPr="002E173F" w:rsidRDefault="00CE3B44" w:rsidP="004C26DD">
            <w:pPr>
              <w:spacing w:before="120"/>
              <w:jc w:val="center"/>
              <w:rPr>
                <w:rFonts w:ascii="Times New Roman" w:hAnsi="Times New Roman"/>
                <w:b/>
                <w:bCs/>
                <w:sz w:val="20"/>
                <w:szCs w:val="20"/>
                <w:lang w:val="ro-RO"/>
              </w:rPr>
            </w:pPr>
            <w:r w:rsidRPr="002E173F">
              <w:rPr>
                <w:rFonts w:ascii="Times New Roman" w:hAnsi="Times New Roman"/>
                <w:b/>
                <w:bCs/>
                <w:sz w:val="20"/>
                <w:szCs w:val="20"/>
                <w:lang w:val="ro-RO"/>
              </w:rPr>
              <w:t>Activităţi tematice / pe domenii experienţiale</w:t>
            </w:r>
          </w:p>
        </w:tc>
        <w:tc>
          <w:tcPr>
            <w:tcW w:w="5940" w:type="dxa"/>
            <w:tcBorders>
              <w:top w:val="single" w:sz="4" w:space="0" w:color="auto"/>
              <w:left w:val="single" w:sz="4" w:space="0" w:color="auto"/>
              <w:bottom w:val="single" w:sz="4" w:space="0" w:color="auto"/>
              <w:right w:val="single" w:sz="4" w:space="0" w:color="auto"/>
            </w:tcBorders>
            <w:shd w:val="clear" w:color="auto" w:fill="A6A6A6"/>
          </w:tcPr>
          <w:p w:rsidR="00CE3B44" w:rsidRPr="002E173F" w:rsidRDefault="00CE3B44" w:rsidP="004C26DD">
            <w:pPr>
              <w:spacing w:before="120"/>
              <w:jc w:val="center"/>
              <w:rPr>
                <w:rFonts w:ascii="Times New Roman" w:hAnsi="Times New Roman"/>
                <w:b/>
                <w:bCs/>
                <w:sz w:val="20"/>
                <w:szCs w:val="20"/>
                <w:lang w:val="ro-RO"/>
              </w:rPr>
            </w:pPr>
            <w:r w:rsidRPr="002E173F">
              <w:rPr>
                <w:rFonts w:ascii="Times New Roman" w:hAnsi="Times New Roman"/>
                <w:b/>
                <w:bCs/>
                <w:sz w:val="20"/>
                <w:szCs w:val="20"/>
                <w:lang w:val="ro-RO"/>
              </w:rPr>
              <w:t>Rutine, Tranziții / Activităţi de dezvoltare personală</w:t>
            </w:r>
          </w:p>
        </w:tc>
      </w:tr>
      <w:tr w:rsidR="00CE3B44" w:rsidRPr="002E173F" w:rsidTr="004C26DD">
        <w:trPr>
          <w:trHeight w:val="1124"/>
          <w:jc w:val="center"/>
        </w:trPr>
        <w:tc>
          <w:tcPr>
            <w:tcW w:w="1560" w:type="dxa"/>
            <w:tcBorders>
              <w:top w:val="single" w:sz="4" w:space="0" w:color="auto"/>
              <w:left w:val="single" w:sz="4" w:space="0" w:color="auto"/>
              <w:bottom w:val="single" w:sz="4" w:space="0" w:color="auto"/>
              <w:right w:val="single" w:sz="4" w:space="0" w:color="auto"/>
            </w:tcBorders>
          </w:tcPr>
          <w:p w:rsidR="00CE3B44" w:rsidRPr="002E173F" w:rsidRDefault="00CE3B44" w:rsidP="004C26DD">
            <w:pPr>
              <w:spacing w:before="120"/>
              <w:rPr>
                <w:rFonts w:ascii="Times New Roman" w:hAnsi="Times New Roman"/>
                <w:sz w:val="20"/>
                <w:szCs w:val="20"/>
                <w:lang w:val="ro-RO"/>
              </w:rPr>
            </w:pPr>
          </w:p>
        </w:tc>
        <w:tc>
          <w:tcPr>
            <w:tcW w:w="2454" w:type="dxa"/>
            <w:tcBorders>
              <w:top w:val="single" w:sz="4" w:space="0" w:color="auto"/>
              <w:left w:val="single" w:sz="4" w:space="0" w:color="auto"/>
              <w:bottom w:val="single" w:sz="4" w:space="0" w:color="auto"/>
              <w:right w:val="single" w:sz="4" w:space="0" w:color="auto"/>
            </w:tcBorders>
          </w:tcPr>
          <w:p w:rsidR="00CE3B44" w:rsidRPr="002E173F" w:rsidRDefault="00CE3B44" w:rsidP="004C26DD">
            <w:pPr>
              <w:spacing w:before="120"/>
              <w:jc w:val="center"/>
              <w:rPr>
                <w:rFonts w:ascii="Times New Roman" w:hAnsi="Times New Roman"/>
                <w:sz w:val="20"/>
                <w:szCs w:val="20"/>
                <w:lang w:val="ro-RO"/>
              </w:rPr>
            </w:pPr>
            <w:r w:rsidRPr="002E173F">
              <w:rPr>
                <w:rFonts w:ascii="Times New Roman" w:hAnsi="Times New Roman"/>
                <w:sz w:val="20"/>
                <w:szCs w:val="20"/>
                <w:lang w:val="ro-RO"/>
              </w:rPr>
              <w:t xml:space="preserve">Jocuri şi activităţi liber-alese  </w:t>
            </w:r>
          </w:p>
        </w:tc>
        <w:tc>
          <w:tcPr>
            <w:tcW w:w="4014" w:type="dxa"/>
            <w:tcBorders>
              <w:top w:val="single" w:sz="4" w:space="0" w:color="auto"/>
              <w:left w:val="single" w:sz="4" w:space="0" w:color="auto"/>
              <w:bottom w:val="single" w:sz="4" w:space="0" w:color="auto"/>
              <w:right w:val="single" w:sz="4" w:space="0" w:color="auto"/>
            </w:tcBorders>
          </w:tcPr>
          <w:p w:rsidR="00CE3B44" w:rsidRPr="002E173F" w:rsidRDefault="00CE3B44" w:rsidP="004C26DD">
            <w:pPr>
              <w:spacing w:before="120"/>
              <w:jc w:val="center"/>
              <w:rPr>
                <w:rFonts w:ascii="Times New Roman" w:hAnsi="Times New Roman"/>
                <w:sz w:val="20"/>
                <w:szCs w:val="20"/>
                <w:lang w:val="ro-RO"/>
              </w:rPr>
            </w:pPr>
            <w:r w:rsidRPr="002E173F">
              <w:rPr>
                <w:rFonts w:ascii="Times New Roman" w:hAnsi="Times New Roman"/>
                <w:sz w:val="20"/>
                <w:szCs w:val="20"/>
                <w:lang w:val="ro-RO"/>
              </w:rPr>
              <w:t>-</w:t>
            </w:r>
          </w:p>
          <w:p w:rsidR="00CE3B44" w:rsidRPr="002E173F" w:rsidRDefault="00CE3B44" w:rsidP="004C26DD">
            <w:pPr>
              <w:spacing w:before="120"/>
              <w:rPr>
                <w:rFonts w:ascii="Times New Roman" w:hAnsi="Times New Roman"/>
                <w:sz w:val="20"/>
                <w:szCs w:val="20"/>
                <w:lang w:val="ro-RO"/>
              </w:rPr>
            </w:pPr>
          </w:p>
        </w:tc>
        <w:tc>
          <w:tcPr>
            <w:tcW w:w="5940" w:type="dxa"/>
            <w:tcBorders>
              <w:top w:val="single" w:sz="4" w:space="0" w:color="auto"/>
              <w:left w:val="single" w:sz="4" w:space="0" w:color="auto"/>
              <w:bottom w:val="single" w:sz="4" w:space="0" w:color="auto"/>
              <w:right w:val="single" w:sz="4" w:space="0" w:color="auto"/>
            </w:tcBorders>
          </w:tcPr>
          <w:p w:rsidR="00CE3B44" w:rsidRPr="00C37B63" w:rsidRDefault="00CE3B44" w:rsidP="004C26DD">
            <w:pPr>
              <w:spacing w:before="120"/>
              <w:jc w:val="both"/>
              <w:rPr>
                <w:rFonts w:ascii="Times New Roman" w:hAnsi="Times New Roman"/>
                <w:sz w:val="20"/>
                <w:szCs w:val="20"/>
                <w:lang w:val="ro-RO"/>
              </w:rPr>
            </w:pPr>
            <w:r w:rsidRPr="00C37B63">
              <w:rPr>
                <w:rFonts w:ascii="Times New Roman" w:hAnsi="Times New Roman"/>
                <w:sz w:val="20"/>
                <w:szCs w:val="20"/>
                <w:lang w:val="ro-RO"/>
              </w:rPr>
              <w:t xml:space="preserve">Rutină: </w:t>
            </w:r>
            <w:r w:rsidRPr="00C37B63">
              <w:rPr>
                <w:rFonts w:ascii="Times New Roman" w:hAnsi="Times New Roman"/>
                <w:i/>
                <w:iCs/>
                <w:sz w:val="20"/>
                <w:szCs w:val="20"/>
                <w:lang w:val="ro-RO"/>
              </w:rPr>
              <w:t xml:space="preserve">Primirea copiilor </w:t>
            </w:r>
            <w:r w:rsidRPr="00C37B63">
              <w:rPr>
                <w:rFonts w:ascii="Times New Roman" w:hAnsi="Times New Roman"/>
                <w:sz w:val="20"/>
                <w:szCs w:val="20"/>
                <w:lang w:val="ro-RO"/>
              </w:rPr>
              <w:t>(deprinderi specifice)</w:t>
            </w:r>
          </w:p>
          <w:p w:rsidR="00CE3B44" w:rsidRPr="002E173F" w:rsidRDefault="00CE3B44" w:rsidP="004C26DD">
            <w:pPr>
              <w:spacing w:before="120"/>
              <w:jc w:val="both"/>
              <w:rPr>
                <w:rFonts w:ascii="Times New Roman" w:hAnsi="Times New Roman"/>
                <w:sz w:val="20"/>
                <w:szCs w:val="20"/>
                <w:lang w:val="ro-RO"/>
              </w:rPr>
            </w:pPr>
            <w:r>
              <w:rPr>
                <w:rFonts w:ascii="Times New Roman" w:hAnsi="Times New Roman"/>
                <w:sz w:val="20"/>
                <w:szCs w:val="20"/>
                <w:lang w:val="ro-RO"/>
              </w:rPr>
              <w:t>Joc liber/</w:t>
            </w:r>
            <w:r w:rsidRPr="00C37B63">
              <w:rPr>
                <w:rFonts w:ascii="Times New Roman" w:hAnsi="Times New Roman"/>
                <w:sz w:val="20"/>
                <w:szCs w:val="20"/>
                <w:lang w:val="ro-RO"/>
              </w:rPr>
              <w:t>Activitate individuală de explorar e a unui subiect de care este interesat copilul</w:t>
            </w:r>
          </w:p>
        </w:tc>
      </w:tr>
      <w:tr w:rsidR="00CE3B44" w:rsidRPr="002E173F" w:rsidTr="004C26DD">
        <w:trPr>
          <w:trHeight w:val="630"/>
          <w:jc w:val="center"/>
        </w:trPr>
        <w:tc>
          <w:tcPr>
            <w:tcW w:w="1560" w:type="dxa"/>
            <w:tcBorders>
              <w:top w:val="single" w:sz="4" w:space="0" w:color="auto"/>
              <w:left w:val="single" w:sz="4" w:space="0" w:color="auto"/>
              <w:bottom w:val="single" w:sz="4" w:space="0" w:color="auto"/>
              <w:right w:val="single" w:sz="4" w:space="0" w:color="auto"/>
            </w:tcBorders>
          </w:tcPr>
          <w:p w:rsidR="00CE3B44" w:rsidRPr="002E173F" w:rsidRDefault="00CE3B44" w:rsidP="004C26DD">
            <w:pPr>
              <w:spacing w:before="120"/>
              <w:rPr>
                <w:rFonts w:ascii="Times New Roman" w:hAnsi="Times New Roman"/>
                <w:sz w:val="20"/>
                <w:szCs w:val="20"/>
                <w:lang w:val="ro-RO"/>
              </w:rPr>
            </w:pPr>
            <w:r w:rsidRPr="002E173F">
              <w:rPr>
                <w:rFonts w:ascii="Times New Roman" w:hAnsi="Times New Roman"/>
                <w:sz w:val="20"/>
                <w:szCs w:val="20"/>
                <w:lang w:val="ro-RO"/>
              </w:rPr>
              <w:t>8,30 – 9,00</w:t>
            </w:r>
          </w:p>
        </w:tc>
        <w:tc>
          <w:tcPr>
            <w:tcW w:w="2454" w:type="dxa"/>
            <w:tcBorders>
              <w:top w:val="single" w:sz="4" w:space="0" w:color="auto"/>
              <w:left w:val="single" w:sz="4" w:space="0" w:color="auto"/>
              <w:bottom w:val="single" w:sz="4" w:space="0" w:color="auto"/>
              <w:right w:val="single" w:sz="4" w:space="0" w:color="auto"/>
            </w:tcBorders>
          </w:tcPr>
          <w:p w:rsidR="00CE3B44" w:rsidRPr="002E173F" w:rsidRDefault="00CE3B44" w:rsidP="004C26DD">
            <w:pPr>
              <w:spacing w:before="120"/>
              <w:jc w:val="center"/>
              <w:rPr>
                <w:rFonts w:ascii="Times New Roman" w:hAnsi="Times New Roman"/>
                <w:sz w:val="20"/>
                <w:szCs w:val="20"/>
                <w:lang w:val="ro-RO"/>
              </w:rPr>
            </w:pPr>
            <w:r w:rsidRPr="002E173F">
              <w:rPr>
                <w:rFonts w:ascii="Times New Roman" w:hAnsi="Times New Roman"/>
                <w:sz w:val="20"/>
                <w:szCs w:val="20"/>
                <w:lang w:val="ro-RO"/>
              </w:rPr>
              <w:t>-</w:t>
            </w:r>
          </w:p>
          <w:p w:rsidR="00CE3B44" w:rsidRPr="002E173F" w:rsidRDefault="00CE3B44" w:rsidP="004C26DD">
            <w:pPr>
              <w:spacing w:before="120"/>
              <w:rPr>
                <w:rFonts w:ascii="Times New Roman" w:hAnsi="Times New Roman"/>
                <w:sz w:val="20"/>
                <w:szCs w:val="20"/>
                <w:lang w:val="ro-RO"/>
              </w:rPr>
            </w:pPr>
          </w:p>
        </w:tc>
        <w:tc>
          <w:tcPr>
            <w:tcW w:w="4014" w:type="dxa"/>
            <w:tcBorders>
              <w:top w:val="single" w:sz="4" w:space="0" w:color="auto"/>
              <w:left w:val="single" w:sz="4" w:space="0" w:color="auto"/>
              <w:bottom w:val="single" w:sz="4" w:space="0" w:color="auto"/>
              <w:right w:val="single" w:sz="4" w:space="0" w:color="auto"/>
            </w:tcBorders>
          </w:tcPr>
          <w:p w:rsidR="00CE3B44" w:rsidRPr="002E173F" w:rsidRDefault="00CE3B44" w:rsidP="004C26DD">
            <w:pPr>
              <w:spacing w:before="120"/>
              <w:jc w:val="center"/>
              <w:rPr>
                <w:rFonts w:ascii="Times New Roman" w:hAnsi="Times New Roman"/>
                <w:sz w:val="20"/>
                <w:szCs w:val="20"/>
                <w:lang w:val="ro-RO"/>
              </w:rPr>
            </w:pPr>
            <w:r w:rsidRPr="002E173F">
              <w:rPr>
                <w:rFonts w:ascii="Times New Roman" w:hAnsi="Times New Roman"/>
                <w:sz w:val="20"/>
                <w:szCs w:val="20"/>
                <w:lang w:val="ro-RO"/>
              </w:rPr>
              <w:t>-</w:t>
            </w:r>
          </w:p>
        </w:tc>
        <w:tc>
          <w:tcPr>
            <w:tcW w:w="5940" w:type="dxa"/>
            <w:tcBorders>
              <w:top w:val="single" w:sz="4" w:space="0" w:color="auto"/>
              <w:left w:val="single" w:sz="4" w:space="0" w:color="auto"/>
              <w:bottom w:val="single" w:sz="4" w:space="0" w:color="auto"/>
              <w:right w:val="single" w:sz="4" w:space="0" w:color="auto"/>
            </w:tcBorders>
          </w:tcPr>
          <w:p w:rsidR="00CE3B44" w:rsidRPr="002E173F" w:rsidRDefault="00CE3B44" w:rsidP="004C26DD">
            <w:pPr>
              <w:spacing w:before="120"/>
              <w:jc w:val="both"/>
              <w:rPr>
                <w:rFonts w:ascii="Times New Roman" w:hAnsi="Times New Roman"/>
                <w:sz w:val="20"/>
                <w:szCs w:val="20"/>
                <w:lang w:val="ro-RO"/>
              </w:rPr>
            </w:pPr>
            <w:r w:rsidRPr="002E173F">
              <w:rPr>
                <w:rFonts w:ascii="Times New Roman" w:hAnsi="Times New Roman"/>
                <w:sz w:val="20"/>
                <w:szCs w:val="20"/>
                <w:lang w:val="ro-RO"/>
              </w:rPr>
              <w:t xml:space="preserve">Rutină: </w:t>
            </w:r>
            <w:r w:rsidRPr="002E173F">
              <w:rPr>
                <w:rFonts w:ascii="Times New Roman" w:hAnsi="Times New Roman"/>
                <w:i/>
                <w:iCs/>
                <w:sz w:val="20"/>
                <w:szCs w:val="20"/>
                <w:lang w:val="ro-RO"/>
              </w:rPr>
              <w:t>Micul dejun</w:t>
            </w:r>
            <w:r w:rsidRPr="002E173F">
              <w:rPr>
                <w:rFonts w:ascii="Times New Roman" w:hAnsi="Times New Roman"/>
                <w:sz w:val="20"/>
                <w:szCs w:val="20"/>
                <w:lang w:val="ro-RO"/>
              </w:rPr>
              <w:t xml:space="preserve"> (deprinderi specifice)</w:t>
            </w:r>
          </w:p>
        </w:tc>
      </w:tr>
      <w:tr w:rsidR="00CE3B44" w:rsidRPr="002E173F" w:rsidTr="004C26DD">
        <w:trPr>
          <w:trHeight w:val="1111"/>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tcPr>
          <w:p w:rsidR="00CE3B44" w:rsidRPr="002E173F" w:rsidRDefault="00CE3B44" w:rsidP="004C26DD">
            <w:pPr>
              <w:spacing w:before="120"/>
              <w:rPr>
                <w:rFonts w:ascii="Times New Roman" w:hAnsi="Times New Roman"/>
                <w:sz w:val="20"/>
                <w:szCs w:val="20"/>
                <w:lang w:val="ro-RO"/>
              </w:rPr>
            </w:pPr>
            <w:r w:rsidRPr="002E173F">
              <w:rPr>
                <w:rFonts w:ascii="Times New Roman" w:hAnsi="Times New Roman"/>
                <w:sz w:val="20"/>
                <w:szCs w:val="20"/>
                <w:lang w:val="ro-RO"/>
              </w:rPr>
              <w:t>9,00 – 11,00</w:t>
            </w:r>
          </w:p>
          <w:p w:rsidR="00CE3B44" w:rsidRPr="002E173F" w:rsidRDefault="00CE3B44" w:rsidP="004C26DD">
            <w:pPr>
              <w:spacing w:before="120"/>
              <w:rPr>
                <w:rFonts w:ascii="Times New Roman" w:hAnsi="Times New Roman"/>
                <w:sz w:val="20"/>
                <w:szCs w:val="20"/>
                <w:lang w:val="ro-RO"/>
              </w:rPr>
            </w:pPr>
          </w:p>
          <w:p w:rsidR="00CE3B44" w:rsidRPr="002E173F" w:rsidRDefault="00CE3B44" w:rsidP="004C26DD">
            <w:pPr>
              <w:spacing w:before="120"/>
              <w:rPr>
                <w:rFonts w:ascii="Times New Roman" w:hAnsi="Times New Roman"/>
                <w:sz w:val="20"/>
                <w:szCs w:val="20"/>
                <w:lang w:val="ro-RO"/>
              </w:rPr>
            </w:pPr>
          </w:p>
        </w:tc>
        <w:tc>
          <w:tcPr>
            <w:tcW w:w="2454" w:type="dxa"/>
            <w:tcBorders>
              <w:top w:val="single" w:sz="4" w:space="0" w:color="auto"/>
              <w:left w:val="single" w:sz="4" w:space="0" w:color="auto"/>
              <w:bottom w:val="single" w:sz="4" w:space="0" w:color="auto"/>
              <w:right w:val="single" w:sz="4" w:space="0" w:color="auto"/>
            </w:tcBorders>
            <w:shd w:val="clear" w:color="auto" w:fill="D9D9D9"/>
          </w:tcPr>
          <w:p w:rsidR="00CE3B44" w:rsidRPr="002E173F" w:rsidRDefault="00CE3B44" w:rsidP="004C26DD">
            <w:pPr>
              <w:spacing w:before="120"/>
              <w:jc w:val="center"/>
              <w:rPr>
                <w:rFonts w:ascii="Times New Roman" w:hAnsi="Times New Roman"/>
                <w:sz w:val="20"/>
                <w:szCs w:val="20"/>
                <w:lang w:val="ro-RO"/>
              </w:rPr>
            </w:pPr>
            <w:r w:rsidRPr="002E173F">
              <w:rPr>
                <w:rFonts w:ascii="Times New Roman" w:hAnsi="Times New Roman"/>
                <w:sz w:val="20"/>
                <w:szCs w:val="20"/>
                <w:lang w:val="ro-RO"/>
              </w:rPr>
              <w:t xml:space="preserve">Jocuri şi activităţi liber-alese  </w:t>
            </w:r>
          </w:p>
        </w:tc>
        <w:tc>
          <w:tcPr>
            <w:tcW w:w="4014" w:type="dxa"/>
            <w:tcBorders>
              <w:top w:val="single" w:sz="4" w:space="0" w:color="auto"/>
              <w:left w:val="single" w:sz="4" w:space="0" w:color="auto"/>
              <w:bottom w:val="single" w:sz="4" w:space="0" w:color="auto"/>
              <w:right w:val="single" w:sz="4" w:space="0" w:color="auto"/>
            </w:tcBorders>
            <w:shd w:val="clear" w:color="auto" w:fill="D9D9D9"/>
          </w:tcPr>
          <w:p w:rsidR="00CE3B44" w:rsidRPr="002E173F" w:rsidRDefault="00CE3B44" w:rsidP="004C26DD">
            <w:pPr>
              <w:spacing w:before="120"/>
              <w:jc w:val="center"/>
              <w:rPr>
                <w:rFonts w:ascii="Times New Roman" w:hAnsi="Times New Roman"/>
                <w:sz w:val="20"/>
                <w:szCs w:val="20"/>
                <w:lang w:val="ro-RO"/>
              </w:rPr>
            </w:pPr>
            <w:r w:rsidRPr="002E173F">
              <w:rPr>
                <w:rFonts w:ascii="Times New Roman" w:hAnsi="Times New Roman"/>
                <w:sz w:val="20"/>
                <w:szCs w:val="20"/>
                <w:lang w:val="ro-RO"/>
              </w:rPr>
              <w:t>Activități tematice / pe domenii de experienţiale</w:t>
            </w:r>
          </w:p>
        </w:tc>
        <w:tc>
          <w:tcPr>
            <w:tcW w:w="5940" w:type="dxa"/>
            <w:tcBorders>
              <w:top w:val="single" w:sz="4" w:space="0" w:color="auto"/>
              <w:left w:val="single" w:sz="4" w:space="0" w:color="auto"/>
              <w:bottom w:val="single" w:sz="4" w:space="0" w:color="auto"/>
              <w:right w:val="single" w:sz="4" w:space="0" w:color="auto"/>
            </w:tcBorders>
            <w:shd w:val="clear" w:color="auto" w:fill="D9D9D9"/>
          </w:tcPr>
          <w:p w:rsidR="00CE3B44" w:rsidRPr="002E173F" w:rsidRDefault="00CE3B44" w:rsidP="004C26DD">
            <w:pPr>
              <w:spacing w:before="120"/>
              <w:jc w:val="both"/>
              <w:rPr>
                <w:rFonts w:ascii="Times New Roman" w:hAnsi="Times New Roman"/>
                <w:sz w:val="20"/>
                <w:szCs w:val="20"/>
                <w:lang w:val="ro-RO"/>
              </w:rPr>
            </w:pPr>
            <w:r w:rsidRPr="002E173F">
              <w:rPr>
                <w:rFonts w:ascii="Times New Roman" w:hAnsi="Times New Roman"/>
                <w:sz w:val="20"/>
                <w:szCs w:val="20"/>
                <w:lang w:val="ro-RO"/>
              </w:rPr>
              <w:t xml:space="preserve">Rutină: </w:t>
            </w:r>
            <w:r w:rsidRPr="002E173F">
              <w:rPr>
                <w:rFonts w:ascii="Times New Roman" w:hAnsi="Times New Roman"/>
                <w:i/>
                <w:iCs/>
                <w:sz w:val="20"/>
                <w:szCs w:val="20"/>
                <w:lang w:val="ro-RO"/>
              </w:rPr>
              <w:t xml:space="preserve">Întâlnirea de dimineaţă </w:t>
            </w:r>
            <w:r w:rsidRPr="002E173F">
              <w:rPr>
                <w:rFonts w:ascii="Times New Roman" w:hAnsi="Times New Roman"/>
                <w:sz w:val="20"/>
                <w:szCs w:val="20"/>
                <w:lang w:val="ro-RO"/>
              </w:rPr>
              <w:t>(5-15 min.)</w:t>
            </w:r>
          </w:p>
          <w:p w:rsidR="00CE3B44" w:rsidRPr="003C39CC" w:rsidRDefault="00CE3B44" w:rsidP="003C39CC">
            <w:pPr>
              <w:spacing w:before="120"/>
              <w:jc w:val="both"/>
              <w:rPr>
                <w:rFonts w:ascii="Times New Roman" w:hAnsi="Times New Roman"/>
                <w:sz w:val="20"/>
                <w:szCs w:val="20"/>
                <w:lang w:val="ro-RO"/>
              </w:rPr>
            </w:pPr>
            <w:r w:rsidRPr="002E173F">
              <w:rPr>
                <w:rFonts w:ascii="Times New Roman" w:hAnsi="Times New Roman"/>
                <w:sz w:val="20"/>
                <w:szCs w:val="20"/>
                <w:lang w:val="ro-RO"/>
              </w:rPr>
              <w:t xml:space="preserve">Rutine şi tranziţii care să vizeze pregătirea copiilor pentru activitățile care urmează (deprinderi de igienă individuală şi colectivă, deprinderi de ordine şi disciplină, deprinderi de autoservire etc.) </w:t>
            </w:r>
          </w:p>
        </w:tc>
      </w:tr>
      <w:tr w:rsidR="00CE3B44" w:rsidRPr="002E173F" w:rsidTr="004C26DD">
        <w:trPr>
          <w:trHeight w:val="1456"/>
          <w:jc w:val="center"/>
        </w:trPr>
        <w:tc>
          <w:tcPr>
            <w:tcW w:w="1560" w:type="dxa"/>
            <w:tcBorders>
              <w:top w:val="single" w:sz="4" w:space="0" w:color="auto"/>
              <w:left w:val="single" w:sz="4" w:space="0" w:color="auto"/>
              <w:bottom w:val="single" w:sz="4" w:space="0" w:color="auto"/>
              <w:right w:val="single" w:sz="4" w:space="0" w:color="auto"/>
            </w:tcBorders>
          </w:tcPr>
          <w:p w:rsidR="00CE3B44" w:rsidRPr="002E173F" w:rsidRDefault="00CE3B44" w:rsidP="004C26DD">
            <w:pPr>
              <w:spacing w:before="120"/>
              <w:rPr>
                <w:rFonts w:ascii="Times New Roman" w:hAnsi="Times New Roman"/>
                <w:sz w:val="20"/>
                <w:szCs w:val="20"/>
                <w:lang w:val="ro-RO"/>
              </w:rPr>
            </w:pPr>
            <w:r w:rsidRPr="002E173F">
              <w:rPr>
                <w:rFonts w:ascii="Times New Roman" w:hAnsi="Times New Roman"/>
                <w:sz w:val="20"/>
                <w:szCs w:val="20"/>
                <w:lang w:val="ro-RO"/>
              </w:rPr>
              <w:t>11,00 – 13,30</w:t>
            </w:r>
          </w:p>
          <w:p w:rsidR="00CE3B44" w:rsidRPr="002E173F" w:rsidRDefault="00CE3B44" w:rsidP="004C26DD">
            <w:pPr>
              <w:spacing w:before="120"/>
              <w:rPr>
                <w:rFonts w:ascii="Times New Roman" w:hAnsi="Times New Roman"/>
                <w:sz w:val="20"/>
                <w:szCs w:val="20"/>
                <w:lang w:val="ro-RO"/>
              </w:rPr>
            </w:pPr>
          </w:p>
          <w:p w:rsidR="00CE3B44" w:rsidRPr="002E173F" w:rsidRDefault="00CE3B44" w:rsidP="004C26DD">
            <w:pPr>
              <w:spacing w:before="120"/>
              <w:rPr>
                <w:rFonts w:ascii="Times New Roman" w:hAnsi="Times New Roman"/>
                <w:sz w:val="20"/>
                <w:szCs w:val="20"/>
                <w:lang w:val="ro-RO"/>
              </w:rPr>
            </w:pPr>
          </w:p>
        </w:tc>
        <w:tc>
          <w:tcPr>
            <w:tcW w:w="2454" w:type="dxa"/>
            <w:tcBorders>
              <w:top w:val="single" w:sz="4" w:space="0" w:color="auto"/>
              <w:left w:val="single" w:sz="4" w:space="0" w:color="auto"/>
              <w:bottom w:val="single" w:sz="4" w:space="0" w:color="auto"/>
              <w:right w:val="single" w:sz="4" w:space="0" w:color="auto"/>
            </w:tcBorders>
          </w:tcPr>
          <w:p w:rsidR="00CE3B44" w:rsidRPr="002E173F" w:rsidRDefault="00CE3B44" w:rsidP="004C26DD">
            <w:pPr>
              <w:spacing w:before="120"/>
              <w:jc w:val="center"/>
              <w:rPr>
                <w:rFonts w:ascii="Times New Roman" w:hAnsi="Times New Roman"/>
                <w:sz w:val="20"/>
                <w:szCs w:val="20"/>
                <w:lang w:val="ro-RO"/>
              </w:rPr>
            </w:pPr>
            <w:r w:rsidRPr="002E173F">
              <w:rPr>
                <w:rFonts w:ascii="Times New Roman" w:hAnsi="Times New Roman"/>
                <w:sz w:val="20"/>
                <w:szCs w:val="20"/>
                <w:lang w:val="ro-RO"/>
              </w:rPr>
              <w:t xml:space="preserve">Jocuri şi activităţi liber-alese  </w:t>
            </w:r>
          </w:p>
          <w:p w:rsidR="00CE3B44" w:rsidRPr="002E173F" w:rsidRDefault="00CE3B44" w:rsidP="004C26DD">
            <w:pPr>
              <w:spacing w:before="120"/>
              <w:rPr>
                <w:rFonts w:ascii="Times New Roman" w:hAnsi="Times New Roman"/>
                <w:sz w:val="20"/>
                <w:szCs w:val="20"/>
                <w:lang w:val="ro-RO"/>
              </w:rPr>
            </w:pPr>
          </w:p>
        </w:tc>
        <w:tc>
          <w:tcPr>
            <w:tcW w:w="4014" w:type="dxa"/>
            <w:tcBorders>
              <w:top w:val="single" w:sz="4" w:space="0" w:color="auto"/>
              <w:left w:val="single" w:sz="4" w:space="0" w:color="auto"/>
              <w:bottom w:val="single" w:sz="4" w:space="0" w:color="auto"/>
              <w:right w:val="single" w:sz="4" w:space="0" w:color="auto"/>
            </w:tcBorders>
          </w:tcPr>
          <w:p w:rsidR="00CE3B44" w:rsidRPr="002E173F" w:rsidRDefault="00CE3B44" w:rsidP="004C26DD">
            <w:pPr>
              <w:spacing w:before="120"/>
              <w:rPr>
                <w:rFonts w:ascii="Times New Roman" w:hAnsi="Times New Roman"/>
                <w:sz w:val="20"/>
                <w:szCs w:val="20"/>
                <w:lang w:val="ro-RO"/>
              </w:rPr>
            </w:pPr>
          </w:p>
          <w:p w:rsidR="00CE3B44" w:rsidRPr="002E173F" w:rsidRDefault="00CE3B44" w:rsidP="004C26DD">
            <w:pPr>
              <w:spacing w:before="120"/>
              <w:jc w:val="center"/>
              <w:rPr>
                <w:rFonts w:ascii="Times New Roman" w:hAnsi="Times New Roman"/>
                <w:sz w:val="20"/>
                <w:szCs w:val="20"/>
                <w:lang w:val="ro-RO"/>
              </w:rPr>
            </w:pPr>
            <w:r w:rsidRPr="002E173F">
              <w:rPr>
                <w:rFonts w:ascii="Times New Roman" w:hAnsi="Times New Roman"/>
                <w:sz w:val="20"/>
                <w:szCs w:val="20"/>
                <w:lang w:val="ro-RO"/>
              </w:rPr>
              <w:t xml:space="preserve">- </w:t>
            </w:r>
          </w:p>
          <w:p w:rsidR="00CE3B44" w:rsidRPr="002E173F" w:rsidRDefault="00CE3B44" w:rsidP="004C26DD">
            <w:pPr>
              <w:spacing w:before="120"/>
              <w:jc w:val="center"/>
              <w:rPr>
                <w:rFonts w:ascii="Times New Roman" w:hAnsi="Times New Roman"/>
                <w:sz w:val="20"/>
                <w:szCs w:val="20"/>
                <w:lang w:val="ro-RO"/>
              </w:rPr>
            </w:pPr>
          </w:p>
          <w:p w:rsidR="00CE3B44" w:rsidRPr="002E173F" w:rsidRDefault="00CE3B44" w:rsidP="004C26DD">
            <w:pPr>
              <w:spacing w:before="120"/>
              <w:rPr>
                <w:rFonts w:ascii="Times New Roman" w:hAnsi="Times New Roman"/>
                <w:sz w:val="20"/>
                <w:szCs w:val="20"/>
                <w:lang w:val="ro-RO"/>
              </w:rPr>
            </w:pPr>
          </w:p>
        </w:tc>
        <w:tc>
          <w:tcPr>
            <w:tcW w:w="5940" w:type="dxa"/>
            <w:tcBorders>
              <w:top w:val="single" w:sz="4" w:space="0" w:color="auto"/>
              <w:left w:val="single" w:sz="4" w:space="0" w:color="auto"/>
              <w:bottom w:val="single" w:sz="4" w:space="0" w:color="auto"/>
              <w:right w:val="single" w:sz="4" w:space="0" w:color="auto"/>
            </w:tcBorders>
          </w:tcPr>
          <w:p w:rsidR="00CE3B44" w:rsidRPr="002E173F" w:rsidRDefault="00CE3B44" w:rsidP="004C26DD">
            <w:pPr>
              <w:spacing w:before="120"/>
              <w:jc w:val="both"/>
              <w:rPr>
                <w:rFonts w:ascii="Times New Roman" w:hAnsi="Times New Roman"/>
                <w:sz w:val="20"/>
                <w:szCs w:val="20"/>
                <w:lang w:val="ro-RO"/>
              </w:rPr>
            </w:pPr>
            <w:r w:rsidRPr="002E173F">
              <w:rPr>
                <w:rFonts w:ascii="Times New Roman" w:hAnsi="Times New Roman"/>
                <w:sz w:val="20"/>
                <w:szCs w:val="20"/>
                <w:lang w:val="ro-RO"/>
              </w:rPr>
              <w:t>Rutine şi tranziţii care să vizeze pregătirea copiilor pentru activitățile liber-alese și, implicit, derularea jocurilor și a activităților recreative, în aer liber (deprinderi igienă individuală şi colectivă, deprinderi de ordine şi disciplină, deprinderi de autoservire, deprinderi motrice, deprinderi de comunicare și cooperare etc.)</w:t>
            </w:r>
          </w:p>
          <w:p w:rsidR="00CE3B44" w:rsidRPr="002E173F" w:rsidRDefault="00CE3B44" w:rsidP="004C26DD">
            <w:pPr>
              <w:spacing w:before="120"/>
              <w:jc w:val="both"/>
              <w:rPr>
                <w:rFonts w:ascii="Times New Roman" w:hAnsi="Times New Roman"/>
                <w:sz w:val="20"/>
                <w:szCs w:val="20"/>
                <w:lang w:val="ro-RO"/>
              </w:rPr>
            </w:pPr>
            <w:r w:rsidRPr="002E173F">
              <w:rPr>
                <w:rFonts w:ascii="Times New Roman" w:hAnsi="Times New Roman"/>
                <w:sz w:val="20"/>
                <w:szCs w:val="20"/>
                <w:lang w:val="ro-RO"/>
              </w:rPr>
              <w:lastRenderedPageBreak/>
              <w:t xml:space="preserve">Rutină : </w:t>
            </w:r>
            <w:r w:rsidRPr="002E173F">
              <w:rPr>
                <w:rFonts w:ascii="Times New Roman" w:hAnsi="Times New Roman"/>
                <w:i/>
                <w:iCs/>
                <w:sz w:val="20"/>
                <w:szCs w:val="20"/>
                <w:lang w:val="ro-RO"/>
              </w:rPr>
              <w:t xml:space="preserve">Masa de prânz </w:t>
            </w:r>
            <w:r w:rsidRPr="002E173F">
              <w:rPr>
                <w:rFonts w:ascii="Times New Roman" w:hAnsi="Times New Roman"/>
                <w:sz w:val="20"/>
                <w:szCs w:val="20"/>
                <w:lang w:val="ro-RO"/>
              </w:rPr>
              <w:t>(deprinderi specifice)</w:t>
            </w:r>
          </w:p>
        </w:tc>
      </w:tr>
      <w:tr w:rsidR="00CE3B44" w:rsidRPr="002E173F" w:rsidTr="004C26DD">
        <w:trPr>
          <w:trHeight w:val="831"/>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tcPr>
          <w:p w:rsidR="00CE3B44" w:rsidRPr="002E173F" w:rsidRDefault="00CE3B44" w:rsidP="004C26DD">
            <w:pPr>
              <w:spacing w:before="120"/>
              <w:rPr>
                <w:rFonts w:ascii="Times New Roman" w:hAnsi="Times New Roman"/>
                <w:sz w:val="20"/>
                <w:szCs w:val="20"/>
                <w:lang w:val="ro-RO"/>
              </w:rPr>
            </w:pPr>
            <w:r w:rsidRPr="002E173F">
              <w:rPr>
                <w:rFonts w:ascii="Times New Roman" w:hAnsi="Times New Roman"/>
                <w:sz w:val="20"/>
                <w:szCs w:val="20"/>
                <w:lang w:val="ro-RO"/>
              </w:rPr>
              <w:lastRenderedPageBreak/>
              <w:t>13,30 – 15,30</w:t>
            </w:r>
          </w:p>
          <w:p w:rsidR="00CE3B44" w:rsidRPr="002E173F" w:rsidRDefault="00CE3B44" w:rsidP="004C26DD">
            <w:pPr>
              <w:spacing w:before="120"/>
              <w:rPr>
                <w:rFonts w:ascii="Times New Roman" w:hAnsi="Times New Roman"/>
                <w:sz w:val="20"/>
                <w:szCs w:val="20"/>
                <w:lang w:val="ro-RO"/>
              </w:rPr>
            </w:pPr>
          </w:p>
        </w:tc>
        <w:tc>
          <w:tcPr>
            <w:tcW w:w="2454" w:type="dxa"/>
            <w:tcBorders>
              <w:top w:val="single" w:sz="4" w:space="0" w:color="auto"/>
              <w:left w:val="single" w:sz="4" w:space="0" w:color="auto"/>
              <w:bottom w:val="single" w:sz="4" w:space="0" w:color="auto"/>
              <w:right w:val="single" w:sz="4" w:space="0" w:color="auto"/>
            </w:tcBorders>
            <w:shd w:val="clear" w:color="auto" w:fill="D9D9D9"/>
          </w:tcPr>
          <w:p w:rsidR="00CE3B44" w:rsidRPr="002E173F" w:rsidRDefault="00CE3B44" w:rsidP="004C26DD">
            <w:pPr>
              <w:spacing w:before="120"/>
              <w:jc w:val="center"/>
              <w:rPr>
                <w:rFonts w:ascii="Times New Roman" w:hAnsi="Times New Roman"/>
                <w:sz w:val="20"/>
                <w:szCs w:val="20"/>
                <w:lang w:val="ro-RO"/>
              </w:rPr>
            </w:pPr>
            <w:r w:rsidRPr="002E173F">
              <w:rPr>
                <w:rFonts w:ascii="Times New Roman" w:hAnsi="Times New Roman"/>
                <w:sz w:val="20"/>
                <w:szCs w:val="20"/>
                <w:lang w:val="ro-RO"/>
              </w:rPr>
              <w:t>Activităţi de relaxare</w:t>
            </w:r>
          </w:p>
          <w:p w:rsidR="00CE3B44" w:rsidRPr="002E173F" w:rsidRDefault="00CE3B44" w:rsidP="004C26DD">
            <w:pPr>
              <w:spacing w:before="120"/>
              <w:jc w:val="center"/>
              <w:rPr>
                <w:rFonts w:ascii="Times New Roman" w:hAnsi="Times New Roman"/>
                <w:sz w:val="20"/>
                <w:szCs w:val="20"/>
                <w:lang w:val="ro-RO"/>
              </w:rPr>
            </w:pPr>
            <w:r w:rsidRPr="002E173F">
              <w:rPr>
                <w:rFonts w:ascii="Times New Roman" w:hAnsi="Times New Roman"/>
                <w:sz w:val="20"/>
                <w:szCs w:val="20"/>
                <w:lang w:val="ro-RO"/>
              </w:rPr>
              <w:t>Jocuri şi activităţi liber- alese (facultativ, pentru copiii care nu dorm sau care se trezesc între timp) sau Activități recuperatorii, ameliorative, de dezvoltare a aptitudinilor individuale</w:t>
            </w:r>
          </w:p>
        </w:tc>
        <w:tc>
          <w:tcPr>
            <w:tcW w:w="4014" w:type="dxa"/>
            <w:tcBorders>
              <w:top w:val="single" w:sz="4" w:space="0" w:color="auto"/>
              <w:left w:val="single" w:sz="4" w:space="0" w:color="auto"/>
              <w:bottom w:val="single" w:sz="4" w:space="0" w:color="auto"/>
              <w:right w:val="single" w:sz="4" w:space="0" w:color="auto"/>
            </w:tcBorders>
            <w:shd w:val="clear" w:color="auto" w:fill="D9D9D9"/>
          </w:tcPr>
          <w:p w:rsidR="00CE3B44" w:rsidRPr="002E173F" w:rsidRDefault="00CE3B44" w:rsidP="004C26DD">
            <w:pPr>
              <w:spacing w:before="120"/>
              <w:rPr>
                <w:rFonts w:ascii="Times New Roman" w:hAnsi="Times New Roman"/>
                <w:sz w:val="20"/>
                <w:szCs w:val="20"/>
                <w:lang w:val="ro-RO"/>
              </w:rPr>
            </w:pPr>
          </w:p>
          <w:p w:rsidR="00CE3B44" w:rsidRPr="002E173F" w:rsidRDefault="00CE3B44" w:rsidP="004C26DD">
            <w:pPr>
              <w:spacing w:before="120"/>
              <w:jc w:val="center"/>
              <w:rPr>
                <w:rFonts w:ascii="Times New Roman" w:hAnsi="Times New Roman"/>
                <w:sz w:val="20"/>
                <w:szCs w:val="20"/>
                <w:lang w:val="ro-RO"/>
              </w:rPr>
            </w:pPr>
            <w:r w:rsidRPr="002E173F">
              <w:rPr>
                <w:rFonts w:ascii="Times New Roman" w:hAnsi="Times New Roman"/>
                <w:sz w:val="20"/>
                <w:szCs w:val="20"/>
                <w:lang w:val="ro-RO"/>
              </w:rPr>
              <w:t>-</w:t>
            </w:r>
          </w:p>
          <w:p w:rsidR="00CE3B44" w:rsidRPr="002E173F" w:rsidRDefault="00CE3B44" w:rsidP="004C26DD">
            <w:pPr>
              <w:spacing w:before="120"/>
              <w:rPr>
                <w:rFonts w:ascii="Times New Roman" w:hAnsi="Times New Roman"/>
                <w:sz w:val="20"/>
                <w:szCs w:val="20"/>
                <w:lang w:val="ro-RO"/>
              </w:rPr>
            </w:pPr>
          </w:p>
        </w:tc>
        <w:tc>
          <w:tcPr>
            <w:tcW w:w="5940" w:type="dxa"/>
            <w:tcBorders>
              <w:top w:val="single" w:sz="4" w:space="0" w:color="auto"/>
              <w:left w:val="single" w:sz="4" w:space="0" w:color="auto"/>
              <w:bottom w:val="single" w:sz="4" w:space="0" w:color="auto"/>
              <w:right w:val="single" w:sz="4" w:space="0" w:color="auto"/>
            </w:tcBorders>
            <w:shd w:val="clear" w:color="auto" w:fill="D9D9D9"/>
          </w:tcPr>
          <w:p w:rsidR="00CE3B44" w:rsidRPr="002E173F" w:rsidRDefault="00CE3B44" w:rsidP="004C26DD">
            <w:pPr>
              <w:spacing w:before="120"/>
              <w:jc w:val="both"/>
              <w:rPr>
                <w:rFonts w:ascii="Times New Roman" w:hAnsi="Times New Roman"/>
                <w:sz w:val="20"/>
                <w:szCs w:val="20"/>
                <w:lang w:val="ro-RO"/>
              </w:rPr>
            </w:pPr>
            <w:r w:rsidRPr="002E173F">
              <w:rPr>
                <w:rFonts w:ascii="Times New Roman" w:hAnsi="Times New Roman"/>
                <w:sz w:val="20"/>
                <w:szCs w:val="20"/>
                <w:lang w:val="ro-RO"/>
              </w:rPr>
              <w:t>Rutine şi tranziţii care să vizeze pregătirea copiilor pentru perioada de somn/relaxare</w:t>
            </w:r>
            <w:r w:rsidRPr="002E173F">
              <w:rPr>
                <w:rFonts w:ascii="Times New Roman" w:hAnsi="Times New Roman"/>
                <w:i/>
                <w:iCs/>
                <w:sz w:val="20"/>
                <w:szCs w:val="20"/>
                <w:lang w:val="ro-RO"/>
              </w:rPr>
              <w:t xml:space="preserve"> </w:t>
            </w:r>
            <w:r w:rsidRPr="002E173F">
              <w:rPr>
                <w:rFonts w:ascii="Times New Roman" w:hAnsi="Times New Roman"/>
                <w:sz w:val="20"/>
                <w:szCs w:val="20"/>
                <w:lang w:val="ro-RO"/>
              </w:rPr>
              <w:t>(deprinderi de igienă individuală şi colectivă, deprinderi de ordine şi disciplină, deprinderi de autoservire, deprinderi de lucru independent etc.)</w:t>
            </w:r>
          </w:p>
        </w:tc>
      </w:tr>
      <w:tr w:rsidR="00CE3B44" w:rsidRPr="002E173F" w:rsidTr="003C39CC">
        <w:trPr>
          <w:trHeight w:val="957"/>
          <w:jc w:val="center"/>
        </w:trPr>
        <w:tc>
          <w:tcPr>
            <w:tcW w:w="1560" w:type="dxa"/>
            <w:tcBorders>
              <w:top w:val="single" w:sz="4" w:space="0" w:color="auto"/>
              <w:left w:val="single" w:sz="4" w:space="0" w:color="auto"/>
              <w:bottom w:val="single" w:sz="4" w:space="0" w:color="auto"/>
              <w:right w:val="single" w:sz="4" w:space="0" w:color="auto"/>
            </w:tcBorders>
          </w:tcPr>
          <w:p w:rsidR="00CE3B44" w:rsidRPr="002E173F" w:rsidRDefault="00CE3B44" w:rsidP="004C26DD">
            <w:pPr>
              <w:spacing w:before="120"/>
              <w:rPr>
                <w:rFonts w:ascii="Times New Roman" w:hAnsi="Times New Roman"/>
                <w:sz w:val="20"/>
                <w:szCs w:val="20"/>
                <w:lang w:val="ro-RO"/>
              </w:rPr>
            </w:pPr>
            <w:r w:rsidRPr="002E173F">
              <w:rPr>
                <w:rFonts w:ascii="Times New Roman" w:hAnsi="Times New Roman"/>
                <w:sz w:val="20"/>
                <w:szCs w:val="20"/>
                <w:lang w:val="ro-RO"/>
              </w:rPr>
              <w:t>15,30 - 16,00</w:t>
            </w:r>
          </w:p>
          <w:p w:rsidR="00CE3B44" w:rsidRPr="002E173F" w:rsidRDefault="00CE3B44" w:rsidP="004C26DD">
            <w:pPr>
              <w:spacing w:before="120"/>
              <w:rPr>
                <w:rFonts w:ascii="Times New Roman" w:hAnsi="Times New Roman"/>
                <w:sz w:val="20"/>
                <w:szCs w:val="20"/>
                <w:lang w:val="ro-RO"/>
              </w:rPr>
            </w:pPr>
          </w:p>
          <w:p w:rsidR="00CE3B44" w:rsidRPr="002E173F" w:rsidRDefault="00CE3B44" w:rsidP="004C26DD">
            <w:pPr>
              <w:spacing w:before="120"/>
              <w:rPr>
                <w:rFonts w:ascii="Times New Roman" w:hAnsi="Times New Roman"/>
                <w:sz w:val="20"/>
                <w:szCs w:val="20"/>
                <w:lang w:val="ro-RO"/>
              </w:rPr>
            </w:pPr>
          </w:p>
        </w:tc>
        <w:tc>
          <w:tcPr>
            <w:tcW w:w="2454" w:type="dxa"/>
            <w:tcBorders>
              <w:top w:val="single" w:sz="4" w:space="0" w:color="auto"/>
              <w:left w:val="single" w:sz="4" w:space="0" w:color="auto"/>
              <w:bottom w:val="single" w:sz="4" w:space="0" w:color="auto"/>
              <w:right w:val="single" w:sz="4" w:space="0" w:color="auto"/>
            </w:tcBorders>
          </w:tcPr>
          <w:p w:rsidR="00CE3B44" w:rsidRPr="002E173F" w:rsidRDefault="00CE3B44" w:rsidP="004C26DD">
            <w:pPr>
              <w:spacing w:before="120"/>
              <w:jc w:val="center"/>
              <w:rPr>
                <w:rFonts w:ascii="Times New Roman" w:hAnsi="Times New Roman"/>
                <w:sz w:val="20"/>
                <w:szCs w:val="20"/>
                <w:lang w:val="ro-RO"/>
              </w:rPr>
            </w:pPr>
            <w:r w:rsidRPr="002E173F">
              <w:rPr>
                <w:rFonts w:ascii="Times New Roman" w:hAnsi="Times New Roman"/>
                <w:sz w:val="20"/>
                <w:szCs w:val="20"/>
                <w:lang w:val="ro-RO"/>
              </w:rPr>
              <w:t>-</w:t>
            </w:r>
          </w:p>
          <w:p w:rsidR="00CE3B44" w:rsidRPr="002E173F" w:rsidRDefault="00CE3B44" w:rsidP="004C26DD">
            <w:pPr>
              <w:spacing w:before="120"/>
              <w:rPr>
                <w:rFonts w:ascii="Times New Roman" w:hAnsi="Times New Roman"/>
                <w:sz w:val="20"/>
                <w:szCs w:val="20"/>
                <w:lang w:val="ro-RO"/>
              </w:rPr>
            </w:pPr>
          </w:p>
          <w:p w:rsidR="00CE3B44" w:rsidRPr="002E173F" w:rsidRDefault="00CE3B44" w:rsidP="004C26DD">
            <w:pPr>
              <w:spacing w:before="120"/>
              <w:jc w:val="center"/>
              <w:rPr>
                <w:rFonts w:ascii="Times New Roman" w:hAnsi="Times New Roman"/>
                <w:sz w:val="20"/>
                <w:szCs w:val="20"/>
                <w:lang w:val="ro-RO"/>
              </w:rPr>
            </w:pPr>
          </w:p>
        </w:tc>
        <w:tc>
          <w:tcPr>
            <w:tcW w:w="4014" w:type="dxa"/>
            <w:tcBorders>
              <w:top w:val="single" w:sz="4" w:space="0" w:color="auto"/>
              <w:left w:val="single" w:sz="4" w:space="0" w:color="auto"/>
              <w:bottom w:val="single" w:sz="4" w:space="0" w:color="auto"/>
              <w:right w:val="single" w:sz="4" w:space="0" w:color="auto"/>
            </w:tcBorders>
          </w:tcPr>
          <w:p w:rsidR="00CE3B44" w:rsidRPr="002E173F" w:rsidRDefault="00CE3B44" w:rsidP="004C26DD">
            <w:pPr>
              <w:spacing w:before="120"/>
              <w:jc w:val="center"/>
              <w:rPr>
                <w:rFonts w:ascii="Times New Roman" w:hAnsi="Times New Roman"/>
                <w:sz w:val="20"/>
                <w:szCs w:val="20"/>
                <w:lang w:val="ro-RO"/>
              </w:rPr>
            </w:pPr>
          </w:p>
        </w:tc>
        <w:tc>
          <w:tcPr>
            <w:tcW w:w="5940" w:type="dxa"/>
            <w:tcBorders>
              <w:top w:val="single" w:sz="4" w:space="0" w:color="auto"/>
              <w:left w:val="single" w:sz="4" w:space="0" w:color="auto"/>
              <w:bottom w:val="single" w:sz="4" w:space="0" w:color="auto"/>
              <w:right w:val="single" w:sz="4" w:space="0" w:color="auto"/>
            </w:tcBorders>
          </w:tcPr>
          <w:p w:rsidR="00CE3B44" w:rsidRPr="002E173F" w:rsidRDefault="00CE3B44" w:rsidP="003C39CC">
            <w:pPr>
              <w:tabs>
                <w:tab w:val="left" w:pos="4215"/>
              </w:tabs>
              <w:spacing w:before="120"/>
              <w:jc w:val="both"/>
              <w:rPr>
                <w:rFonts w:ascii="Times New Roman" w:hAnsi="Times New Roman"/>
                <w:sz w:val="20"/>
                <w:szCs w:val="20"/>
                <w:lang w:val="ro-RO"/>
              </w:rPr>
            </w:pPr>
            <w:r w:rsidRPr="002E173F">
              <w:rPr>
                <w:rFonts w:ascii="Times New Roman" w:hAnsi="Times New Roman"/>
                <w:sz w:val="20"/>
                <w:szCs w:val="20"/>
                <w:lang w:val="ro-RO"/>
              </w:rPr>
              <w:t xml:space="preserve">Rutină: </w:t>
            </w:r>
            <w:r w:rsidR="004C26DD">
              <w:rPr>
                <w:rFonts w:ascii="Times New Roman" w:hAnsi="Times New Roman"/>
                <w:i/>
                <w:iCs/>
                <w:sz w:val="20"/>
                <w:szCs w:val="20"/>
                <w:lang w:val="ro-RO"/>
              </w:rPr>
              <w:t xml:space="preserve">Gustarea </w:t>
            </w:r>
          </w:p>
        </w:tc>
      </w:tr>
      <w:tr w:rsidR="00CE3B44" w:rsidRPr="002E173F" w:rsidTr="004C26DD">
        <w:trPr>
          <w:trHeight w:val="1485"/>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tcPr>
          <w:p w:rsidR="00CE3B44" w:rsidRPr="002E173F" w:rsidRDefault="00CE3B44" w:rsidP="004C26DD">
            <w:pPr>
              <w:spacing w:before="120"/>
              <w:rPr>
                <w:rFonts w:ascii="Times New Roman" w:hAnsi="Times New Roman"/>
                <w:sz w:val="20"/>
                <w:szCs w:val="20"/>
                <w:lang w:val="ro-RO"/>
              </w:rPr>
            </w:pPr>
            <w:r w:rsidRPr="002E173F">
              <w:rPr>
                <w:rFonts w:ascii="Times New Roman" w:hAnsi="Times New Roman"/>
                <w:sz w:val="20"/>
                <w:szCs w:val="20"/>
                <w:lang w:val="ro-RO"/>
              </w:rPr>
              <w:t xml:space="preserve">16,00 – 17,30 </w:t>
            </w:r>
          </w:p>
          <w:p w:rsidR="00CE3B44" w:rsidRPr="002E173F" w:rsidRDefault="00CE3B44" w:rsidP="004C26DD">
            <w:pPr>
              <w:spacing w:before="120"/>
              <w:rPr>
                <w:rFonts w:ascii="Times New Roman" w:hAnsi="Times New Roman"/>
                <w:sz w:val="20"/>
                <w:szCs w:val="20"/>
                <w:lang w:val="ro-RO"/>
              </w:rPr>
            </w:pPr>
          </w:p>
        </w:tc>
        <w:tc>
          <w:tcPr>
            <w:tcW w:w="2454" w:type="dxa"/>
            <w:tcBorders>
              <w:top w:val="single" w:sz="4" w:space="0" w:color="auto"/>
              <w:left w:val="single" w:sz="4" w:space="0" w:color="auto"/>
              <w:bottom w:val="single" w:sz="4" w:space="0" w:color="auto"/>
              <w:right w:val="single" w:sz="4" w:space="0" w:color="auto"/>
            </w:tcBorders>
            <w:shd w:val="clear" w:color="auto" w:fill="D9D9D9"/>
          </w:tcPr>
          <w:p w:rsidR="00CE3B44" w:rsidRPr="002E173F" w:rsidRDefault="00CE3B44" w:rsidP="004C26DD">
            <w:pPr>
              <w:spacing w:before="120"/>
              <w:jc w:val="center"/>
              <w:rPr>
                <w:rFonts w:ascii="Times New Roman" w:hAnsi="Times New Roman"/>
                <w:sz w:val="20"/>
                <w:szCs w:val="20"/>
                <w:lang w:val="ro-RO"/>
              </w:rPr>
            </w:pPr>
            <w:r w:rsidRPr="002E173F">
              <w:rPr>
                <w:rFonts w:ascii="Times New Roman" w:hAnsi="Times New Roman"/>
                <w:sz w:val="20"/>
                <w:szCs w:val="20"/>
                <w:lang w:val="ro-RO"/>
              </w:rPr>
              <w:t xml:space="preserve">Jocuri şi activităţi liber- alese </w:t>
            </w:r>
          </w:p>
        </w:tc>
        <w:tc>
          <w:tcPr>
            <w:tcW w:w="4014" w:type="dxa"/>
            <w:tcBorders>
              <w:top w:val="single" w:sz="4" w:space="0" w:color="auto"/>
              <w:left w:val="single" w:sz="4" w:space="0" w:color="auto"/>
              <w:bottom w:val="single" w:sz="4" w:space="0" w:color="auto"/>
              <w:right w:val="single" w:sz="4" w:space="0" w:color="auto"/>
            </w:tcBorders>
            <w:shd w:val="clear" w:color="auto" w:fill="D9D9D9"/>
          </w:tcPr>
          <w:p w:rsidR="00CE3B44" w:rsidRPr="002E173F" w:rsidRDefault="00CE3B44" w:rsidP="004C26DD">
            <w:pPr>
              <w:spacing w:before="120"/>
              <w:jc w:val="center"/>
              <w:rPr>
                <w:rFonts w:ascii="Times New Roman" w:hAnsi="Times New Roman"/>
                <w:sz w:val="20"/>
                <w:szCs w:val="20"/>
                <w:lang w:val="ro-RO"/>
              </w:rPr>
            </w:pPr>
            <w:r w:rsidRPr="002E173F">
              <w:rPr>
                <w:rFonts w:ascii="Times New Roman" w:hAnsi="Times New Roman"/>
                <w:sz w:val="20"/>
                <w:szCs w:val="20"/>
                <w:lang w:val="ro-RO"/>
              </w:rPr>
              <w:t>Activităţi recuperatorii şi ameliorative, pe domenii experienţiale</w:t>
            </w:r>
          </w:p>
          <w:p w:rsidR="00CE3B44" w:rsidRPr="002E173F" w:rsidRDefault="00CE3B44" w:rsidP="004C26DD">
            <w:pPr>
              <w:spacing w:before="120"/>
              <w:jc w:val="center"/>
              <w:rPr>
                <w:rFonts w:ascii="Times New Roman" w:hAnsi="Times New Roman"/>
                <w:sz w:val="20"/>
                <w:szCs w:val="20"/>
                <w:lang w:val="ro-RO"/>
              </w:rPr>
            </w:pPr>
            <w:r w:rsidRPr="002E173F">
              <w:rPr>
                <w:rFonts w:ascii="Times New Roman" w:hAnsi="Times New Roman"/>
                <w:sz w:val="20"/>
                <w:szCs w:val="20"/>
                <w:lang w:val="ro-RO"/>
              </w:rPr>
              <w:t>Activități de dezvoltare a aptitudinilor individuale</w:t>
            </w:r>
          </w:p>
          <w:p w:rsidR="00CE3B44" w:rsidRPr="002E173F" w:rsidRDefault="00CE3B44" w:rsidP="004C26DD">
            <w:pPr>
              <w:spacing w:before="120"/>
              <w:rPr>
                <w:rFonts w:ascii="Times New Roman" w:hAnsi="Times New Roman"/>
                <w:sz w:val="20"/>
                <w:szCs w:val="20"/>
                <w:lang w:val="ro-RO"/>
              </w:rPr>
            </w:pPr>
          </w:p>
        </w:tc>
        <w:tc>
          <w:tcPr>
            <w:tcW w:w="5940" w:type="dxa"/>
            <w:tcBorders>
              <w:top w:val="single" w:sz="4" w:space="0" w:color="auto"/>
              <w:left w:val="single" w:sz="4" w:space="0" w:color="auto"/>
              <w:bottom w:val="single" w:sz="4" w:space="0" w:color="auto"/>
              <w:right w:val="single" w:sz="4" w:space="0" w:color="auto"/>
            </w:tcBorders>
            <w:shd w:val="clear" w:color="auto" w:fill="D9D9D9"/>
          </w:tcPr>
          <w:p w:rsidR="00CE3B44" w:rsidRPr="002E173F" w:rsidRDefault="00CE3B44" w:rsidP="004C26DD">
            <w:pPr>
              <w:spacing w:before="120"/>
              <w:jc w:val="both"/>
              <w:rPr>
                <w:rFonts w:ascii="Times New Roman" w:hAnsi="Times New Roman"/>
                <w:sz w:val="20"/>
                <w:szCs w:val="20"/>
                <w:lang w:val="ro-RO"/>
              </w:rPr>
            </w:pPr>
            <w:r w:rsidRPr="002E173F">
              <w:rPr>
                <w:rFonts w:ascii="Times New Roman" w:hAnsi="Times New Roman"/>
                <w:sz w:val="20"/>
                <w:szCs w:val="20"/>
                <w:lang w:val="ro-RO"/>
              </w:rPr>
              <w:t>Rutine şi tranziţii care să vizeze pregătirea copiilor pentru activitățile liber-alese și, implicit, derularea jocurilor de dezvoltare a aptitudinilor individuale (deprinderi de igienă individuală şi colectivă, deprinderi de ordine şi disciplină, deprinderi de autoservire, deprinderi de comunicare și cooperare, deprinderi de lucru independent etc.)</w:t>
            </w:r>
          </w:p>
        </w:tc>
      </w:tr>
      <w:tr w:rsidR="00CE3B44" w:rsidRPr="002E173F" w:rsidTr="003C39CC">
        <w:trPr>
          <w:trHeight w:val="1348"/>
          <w:jc w:val="center"/>
        </w:trPr>
        <w:tc>
          <w:tcPr>
            <w:tcW w:w="1560" w:type="dxa"/>
            <w:tcBorders>
              <w:top w:val="single" w:sz="4" w:space="0" w:color="auto"/>
              <w:left w:val="single" w:sz="4" w:space="0" w:color="auto"/>
              <w:bottom w:val="single" w:sz="4" w:space="0" w:color="auto"/>
              <w:right w:val="single" w:sz="4" w:space="0" w:color="auto"/>
            </w:tcBorders>
          </w:tcPr>
          <w:p w:rsidR="00CE3B44" w:rsidRPr="002E173F" w:rsidRDefault="00CE3B44" w:rsidP="004C26DD">
            <w:pPr>
              <w:spacing w:before="120"/>
              <w:jc w:val="center"/>
              <w:rPr>
                <w:rFonts w:ascii="Times New Roman" w:hAnsi="Times New Roman"/>
                <w:sz w:val="20"/>
                <w:szCs w:val="20"/>
                <w:lang w:val="ro-RO"/>
              </w:rPr>
            </w:pPr>
            <w:r>
              <w:rPr>
                <w:rFonts w:ascii="Times New Roman" w:hAnsi="Times New Roman"/>
                <w:sz w:val="20"/>
                <w:szCs w:val="20"/>
                <w:lang w:val="ro-RO"/>
              </w:rPr>
              <w:t>17,30 –17,30</w:t>
            </w:r>
          </w:p>
        </w:tc>
        <w:tc>
          <w:tcPr>
            <w:tcW w:w="2454" w:type="dxa"/>
            <w:tcBorders>
              <w:top w:val="single" w:sz="4" w:space="0" w:color="auto"/>
              <w:left w:val="single" w:sz="4" w:space="0" w:color="auto"/>
              <w:bottom w:val="single" w:sz="4" w:space="0" w:color="auto"/>
              <w:right w:val="single" w:sz="4" w:space="0" w:color="auto"/>
            </w:tcBorders>
          </w:tcPr>
          <w:p w:rsidR="00CE3B44" w:rsidRPr="002E173F" w:rsidRDefault="00CE3B44" w:rsidP="004C26DD">
            <w:pPr>
              <w:spacing w:before="120"/>
              <w:jc w:val="center"/>
              <w:rPr>
                <w:rFonts w:ascii="Times New Roman" w:hAnsi="Times New Roman"/>
                <w:sz w:val="20"/>
                <w:szCs w:val="20"/>
                <w:lang w:val="ro-RO"/>
              </w:rPr>
            </w:pPr>
            <w:r w:rsidRPr="002E173F">
              <w:rPr>
                <w:rFonts w:ascii="Times New Roman" w:hAnsi="Times New Roman"/>
                <w:sz w:val="20"/>
                <w:szCs w:val="20"/>
                <w:lang w:val="ro-RO"/>
              </w:rPr>
              <w:t>-</w:t>
            </w:r>
          </w:p>
        </w:tc>
        <w:tc>
          <w:tcPr>
            <w:tcW w:w="4014" w:type="dxa"/>
            <w:tcBorders>
              <w:top w:val="single" w:sz="4" w:space="0" w:color="auto"/>
              <w:left w:val="single" w:sz="4" w:space="0" w:color="auto"/>
              <w:bottom w:val="single" w:sz="4" w:space="0" w:color="auto"/>
              <w:right w:val="single" w:sz="4" w:space="0" w:color="auto"/>
            </w:tcBorders>
          </w:tcPr>
          <w:p w:rsidR="00CE3B44" w:rsidRPr="002E173F" w:rsidRDefault="00CE3B44" w:rsidP="004C26DD">
            <w:pPr>
              <w:spacing w:before="120"/>
              <w:jc w:val="center"/>
              <w:rPr>
                <w:rFonts w:ascii="Times New Roman" w:hAnsi="Times New Roman"/>
                <w:sz w:val="20"/>
                <w:szCs w:val="20"/>
                <w:lang w:val="ro-RO"/>
              </w:rPr>
            </w:pPr>
            <w:r w:rsidRPr="002E173F">
              <w:rPr>
                <w:rFonts w:ascii="Times New Roman" w:hAnsi="Times New Roman"/>
                <w:sz w:val="20"/>
                <w:szCs w:val="20"/>
                <w:lang w:val="ro-RO"/>
              </w:rPr>
              <w:t>-</w:t>
            </w:r>
          </w:p>
        </w:tc>
        <w:tc>
          <w:tcPr>
            <w:tcW w:w="5940" w:type="dxa"/>
            <w:tcBorders>
              <w:top w:val="single" w:sz="4" w:space="0" w:color="auto"/>
              <w:left w:val="single" w:sz="4" w:space="0" w:color="auto"/>
              <w:bottom w:val="single" w:sz="4" w:space="0" w:color="auto"/>
              <w:right w:val="single" w:sz="4" w:space="0" w:color="auto"/>
            </w:tcBorders>
          </w:tcPr>
          <w:p w:rsidR="00CE3B44" w:rsidRDefault="00CE3B44" w:rsidP="004C26DD">
            <w:pPr>
              <w:spacing w:before="120"/>
              <w:jc w:val="both"/>
              <w:rPr>
                <w:rFonts w:ascii="Times New Roman" w:hAnsi="Times New Roman"/>
                <w:sz w:val="20"/>
                <w:szCs w:val="20"/>
                <w:lang w:val="ro-RO"/>
              </w:rPr>
            </w:pPr>
            <w:r>
              <w:rPr>
                <w:rFonts w:ascii="Times New Roman" w:hAnsi="Times New Roman"/>
                <w:sz w:val="20"/>
                <w:szCs w:val="20"/>
                <w:lang w:val="ro-RO"/>
              </w:rPr>
              <w:t>Joc liber/</w:t>
            </w:r>
            <w:r w:rsidRPr="00C37B63">
              <w:rPr>
                <w:rFonts w:ascii="Times New Roman" w:hAnsi="Times New Roman"/>
                <w:sz w:val="20"/>
                <w:szCs w:val="20"/>
                <w:lang w:val="ro-RO"/>
              </w:rPr>
              <w:t>Activitate individuală de explorare a unui subiect de care este interesat copilul</w:t>
            </w:r>
          </w:p>
          <w:p w:rsidR="00CE3B44" w:rsidRPr="002E173F" w:rsidRDefault="00CE3B44" w:rsidP="004C26DD">
            <w:pPr>
              <w:spacing w:before="120"/>
              <w:jc w:val="both"/>
              <w:rPr>
                <w:rFonts w:ascii="Times New Roman" w:hAnsi="Times New Roman"/>
                <w:sz w:val="20"/>
                <w:szCs w:val="20"/>
                <w:lang w:val="ro-RO"/>
              </w:rPr>
            </w:pPr>
            <w:r w:rsidRPr="002E173F">
              <w:rPr>
                <w:rFonts w:ascii="Times New Roman" w:hAnsi="Times New Roman"/>
                <w:sz w:val="20"/>
                <w:szCs w:val="20"/>
                <w:lang w:val="ro-RO"/>
              </w:rPr>
              <w:t xml:space="preserve">Rutină: </w:t>
            </w:r>
            <w:r w:rsidRPr="002E173F">
              <w:rPr>
                <w:rFonts w:ascii="Times New Roman" w:hAnsi="Times New Roman"/>
                <w:i/>
                <w:iCs/>
                <w:sz w:val="20"/>
                <w:szCs w:val="20"/>
                <w:lang w:val="ro-RO"/>
              </w:rPr>
              <w:t>Plecarea copiilor acasă</w:t>
            </w:r>
            <w:r w:rsidRPr="002E173F">
              <w:rPr>
                <w:rFonts w:ascii="Times New Roman" w:hAnsi="Times New Roman"/>
                <w:sz w:val="20"/>
                <w:szCs w:val="20"/>
                <w:lang w:val="ro-RO"/>
              </w:rPr>
              <w:t xml:space="preserve"> (deprinderi specifice) </w:t>
            </w:r>
          </w:p>
          <w:p w:rsidR="00CE3B44" w:rsidRPr="002E173F" w:rsidRDefault="00CE3B44" w:rsidP="004C26DD">
            <w:pPr>
              <w:spacing w:before="120"/>
              <w:jc w:val="both"/>
              <w:rPr>
                <w:rFonts w:ascii="Times New Roman" w:hAnsi="Times New Roman"/>
                <w:sz w:val="20"/>
                <w:szCs w:val="20"/>
                <w:lang w:val="ro-RO"/>
              </w:rPr>
            </w:pPr>
          </w:p>
        </w:tc>
      </w:tr>
    </w:tbl>
    <w:p w:rsidR="00F51161" w:rsidRDefault="00F51161" w:rsidP="00F51161">
      <w:pPr>
        <w:tabs>
          <w:tab w:val="left" w:pos="2093"/>
        </w:tabs>
        <w:spacing w:after="0" w:line="240" w:lineRule="auto"/>
        <w:jc w:val="center"/>
        <w:rPr>
          <w:rFonts w:ascii="Times New Roman" w:hAnsi="Times New Roman" w:cs="Times New Roman"/>
          <w:b/>
          <w:bCs/>
          <w:sz w:val="28"/>
          <w:szCs w:val="28"/>
        </w:rPr>
      </w:pPr>
    </w:p>
    <w:p w:rsidR="00F51161" w:rsidRPr="00214EDD" w:rsidRDefault="00F51161" w:rsidP="00F51161">
      <w:pPr>
        <w:tabs>
          <w:tab w:val="left" w:pos="2093"/>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III.3. </w:t>
      </w:r>
      <w:r w:rsidRPr="00D416AA">
        <w:rPr>
          <w:rFonts w:ascii="Times New Roman" w:hAnsi="Times New Roman" w:cs="Times New Roman"/>
          <w:b/>
          <w:bCs/>
          <w:sz w:val="28"/>
          <w:szCs w:val="28"/>
        </w:rPr>
        <w:t>Constituirea grupelor</w:t>
      </w:r>
    </w:p>
    <w:p w:rsidR="00F51161" w:rsidRPr="009E51EF" w:rsidRDefault="00F51161" w:rsidP="00F51161">
      <w:pPr>
        <w:pStyle w:val="Stil"/>
        <w:jc w:val="both"/>
        <w:rPr>
          <w:bCs/>
        </w:rPr>
      </w:pPr>
      <w:r w:rsidRPr="009E51EF">
        <w:rPr>
          <w:bCs/>
          <w:w w:val="113"/>
        </w:rPr>
        <w:t>Art. 6</w:t>
      </w:r>
      <w:r>
        <w:rPr>
          <w:bCs/>
          <w:w w:val="113"/>
        </w:rPr>
        <w:t>9</w:t>
      </w:r>
      <w:r w:rsidRPr="009E51EF">
        <w:rPr>
          <w:bCs/>
          <w:w w:val="113"/>
        </w:rPr>
        <w:t xml:space="preserve">. </w:t>
      </w:r>
      <w:r w:rsidRPr="009E51EF">
        <w:rPr>
          <w:bCs/>
        </w:rPr>
        <w:t xml:space="preserve">Învăţământul preşcolar cuprinde preşcolari cu vârste între 3 şi 6/7 ani şi se organizează, de regulă, pe grupe, consitituite după criteriul de vârstă al copiilor sau după nivelul de dezvoltare global a al acestora. </w:t>
      </w:r>
    </w:p>
    <w:p w:rsidR="00F51161" w:rsidRPr="00D416AA" w:rsidRDefault="00F51161" w:rsidP="00F51161">
      <w:pPr>
        <w:pStyle w:val="Stil"/>
        <w:jc w:val="both"/>
        <w:rPr>
          <w:bCs/>
        </w:rPr>
      </w:pPr>
      <w:r>
        <w:rPr>
          <w:bCs/>
          <w:w w:val="113"/>
        </w:rPr>
        <w:t>Art. 70</w:t>
      </w:r>
      <w:r w:rsidRPr="009E51EF">
        <w:rPr>
          <w:bCs/>
          <w:w w:val="113"/>
        </w:rPr>
        <w:t xml:space="preserve">. </w:t>
      </w:r>
      <w:r w:rsidRPr="009E51EF">
        <w:rPr>
          <w:bCs/>
        </w:rPr>
        <w:t xml:space="preserve">Grupa se constituie respectând prevederile legale </w:t>
      </w:r>
      <w:r w:rsidRPr="009E51EF">
        <w:rPr>
          <w:bCs/>
          <w:w w:val="118"/>
        </w:rPr>
        <w:t xml:space="preserve">şi </w:t>
      </w:r>
      <w:r w:rsidRPr="009E51EF">
        <w:rPr>
          <w:bCs/>
        </w:rPr>
        <w:t>cuprinde în medie 15 copii</w:t>
      </w:r>
      <w:r w:rsidR="004C26DD">
        <w:rPr>
          <w:bCs/>
        </w:rPr>
        <w:t>,</w:t>
      </w:r>
      <w:r w:rsidRPr="009E51EF">
        <w:rPr>
          <w:bCs/>
        </w:rPr>
        <w:t xml:space="preserve"> minim </w:t>
      </w:r>
      <w:r w:rsidR="004C26DD">
        <w:rPr>
          <w:bCs/>
        </w:rPr>
        <w:t xml:space="preserve">10 - </w:t>
      </w:r>
      <w:r w:rsidRPr="009E51EF">
        <w:rPr>
          <w:bCs/>
        </w:rPr>
        <w:t>maxim 20 .</w:t>
      </w:r>
    </w:p>
    <w:p w:rsidR="00F51161" w:rsidRPr="00D416AA" w:rsidRDefault="00F51161" w:rsidP="00F51161">
      <w:pPr>
        <w:pStyle w:val="Stil"/>
        <w:spacing w:before="1" w:after="1"/>
        <w:jc w:val="both"/>
        <w:rPr>
          <w:bCs/>
        </w:rPr>
      </w:pPr>
      <w:r>
        <w:rPr>
          <w:bCs/>
        </w:rPr>
        <w:t>Art. 71</w:t>
      </w:r>
      <w:r w:rsidRPr="00D416AA">
        <w:rPr>
          <w:bCs/>
        </w:rPr>
        <w:t xml:space="preserve">. Înscrierea copiilor se face, de regulă, </w:t>
      </w:r>
      <w:r w:rsidR="004C26DD">
        <w:rPr>
          <w:bCs/>
        </w:rPr>
        <w:t>conform calendar MEN</w:t>
      </w:r>
      <w:r w:rsidR="004C26DD" w:rsidRPr="00D416AA">
        <w:rPr>
          <w:bCs/>
        </w:rPr>
        <w:t xml:space="preserve"> </w:t>
      </w:r>
      <w:r w:rsidR="004C26DD">
        <w:rPr>
          <w:bCs/>
        </w:rPr>
        <w:t xml:space="preserve">, </w:t>
      </w:r>
      <w:r w:rsidRPr="00D416AA">
        <w:rPr>
          <w:bCs/>
        </w:rPr>
        <w:t>aprilie</w:t>
      </w:r>
      <w:r w:rsidR="004C26DD">
        <w:rPr>
          <w:bCs/>
        </w:rPr>
        <w:t xml:space="preserve">- mai -iunie </w:t>
      </w:r>
      <w:r w:rsidRPr="00D416AA">
        <w:rPr>
          <w:bCs/>
        </w:rPr>
        <w:t xml:space="preserve"> sau, în situaţii deosebite, în timpul anului şcolar, în limita </w:t>
      </w:r>
      <w:r w:rsidRPr="00D416AA">
        <w:rPr>
          <w:bCs/>
          <w:w w:val="88"/>
        </w:rPr>
        <w:t>locurilor</w:t>
      </w:r>
      <w:r w:rsidRPr="00D416AA">
        <w:rPr>
          <w:bCs/>
          <w:i/>
          <w:iCs/>
          <w:w w:val="88"/>
        </w:rPr>
        <w:t xml:space="preserve"> </w:t>
      </w:r>
      <w:r w:rsidR="004C26DD">
        <w:rPr>
          <w:bCs/>
        </w:rPr>
        <w:t xml:space="preserve">disponibile, </w:t>
      </w:r>
    </w:p>
    <w:p w:rsidR="00F51161" w:rsidRPr="00D416AA" w:rsidRDefault="00F51161" w:rsidP="00F51161">
      <w:pPr>
        <w:pStyle w:val="Stil"/>
        <w:numPr>
          <w:ilvl w:val="0"/>
          <w:numId w:val="10"/>
        </w:numPr>
        <w:spacing w:before="1" w:after="1"/>
        <w:jc w:val="both"/>
        <w:rPr>
          <w:bCs/>
        </w:rPr>
      </w:pPr>
      <w:r w:rsidRPr="00D416AA">
        <w:rPr>
          <w:bCs/>
        </w:rPr>
        <w:t>La înscrierea copiilor în grădiniţă nu se percep taxe;</w:t>
      </w:r>
    </w:p>
    <w:p w:rsidR="00F51161" w:rsidRPr="00D416AA" w:rsidRDefault="00F51161" w:rsidP="00F51161">
      <w:pPr>
        <w:pStyle w:val="Stil"/>
        <w:numPr>
          <w:ilvl w:val="0"/>
          <w:numId w:val="10"/>
        </w:numPr>
        <w:spacing w:before="1" w:after="1"/>
        <w:jc w:val="both"/>
        <w:rPr>
          <w:bCs/>
        </w:rPr>
      </w:pPr>
      <w:r w:rsidRPr="00D416AA">
        <w:rPr>
          <w:bCs/>
        </w:rPr>
        <w:t>La înscrierea copiilor este interzisă discrimin</w:t>
      </w:r>
      <w:r w:rsidR="004C26DD">
        <w:rPr>
          <w:bCs/>
        </w:rPr>
        <w:t>area după orice fel de criteriu, criteriile generale sunt primite MEN, cele specifice sunt aprobate  CA si avizateISJ</w:t>
      </w:r>
      <w:r w:rsidRPr="00D416AA">
        <w:rPr>
          <w:bCs/>
        </w:rPr>
        <w:t xml:space="preserve"> </w:t>
      </w:r>
    </w:p>
    <w:p w:rsidR="00F51161" w:rsidRPr="00D416AA" w:rsidRDefault="00F51161" w:rsidP="00F51161">
      <w:pPr>
        <w:spacing w:after="0"/>
        <w:jc w:val="both"/>
        <w:rPr>
          <w:rFonts w:ascii="Times New Roman" w:hAnsi="Times New Roman" w:cs="Times New Roman"/>
          <w:bCs/>
          <w:snapToGrid w:val="0"/>
          <w:sz w:val="24"/>
          <w:szCs w:val="24"/>
        </w:rPr>
      </w:pPr>
      <w:r>
        <w:rPr>
          <w:rFonts w:ascii="Times New Roman" w:hAnsi="Times New Roman" w:cs="Times New Roman"/>
          <w:bCs/>
          <w:w w:val="108"/>
          <w:sz w:val="24"/>
          <w:szCs w:val="24"/>
        </w:rPr>
        <w:lastRenderedPageBreak/>
        <w:t>Art. 72</w:t>
      </w:r>
      <w:r w:rsidRPr="00D416AA">
        <w:rPr>
          <w:rFonts w:ascii="Times New Roman" w:hAnsi="Times New Roman" w:cs="Times New Roman"/>
          <w:bCs/>
          <w:w w:val="108"/>
          <w:sz w:val="24"/>
          <w:szCs w:val="24"/>
        </w:rPr>
        <w:t xml:space="preserve">. </w:t>
      </w:r>
      <w:r w:rsidRPr="00D416AA">
        <w:rPr>
          <w:rFonts w:ascii="Times New Roman" w:hAnsi="Times New Roman" w:cs="Times New Roman"/>
          <w:bCs/>
          <w:snapToGrid w:val="0"/>
          <w:sz w:val="24"/>
          <w:szCs w:val="24"/>
        </w:rPr>
        <w:t>Pentru asigurarea hranei copiilor aflaţi în grădiniţele cu program prelungit, părinţii sau susţinătorii legali plătesc o contribuţie stabilită de C.A. Recalcularea contribuţiei părinţilor pentru hrană, determinată de absenţa copilului din unitate, se face potrivit reglementarilor în vigoare.</w:t>
      </w:r>
    </w:p>
    <w:p w:rsidR="00F51161" w:rsidRPr="00D416AA" w:rsidRDefault="00F51161" w:rsidP="00F51161">
      <w:pPr>
        <w:spacing w:after="0" w:line="240" w:lineRule="auto"/>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Art. 73</w:t>
      </w:r>
      <w:r w:rsidRPr="00D416AA">
        <w:rPr>
          <w:rFonts w:ascii="Times New Roman" w:hAnsi="Times New Roman" w:cs="Times New Roman"/>
          <w:bCs/>
          <w:snapToGrid w:val="0"/>
          <w:sz w:val="24"/>
          <w:szCs w:val="24"/>
        </w:rPr>
        <w:t>. Actele necesare înscrierii copiilor în grădiniţă sunt:</w:t>
      </w:r>
    </w:p>
    <w:p w:rsidR="00F51161" w:rsidRPr="00D416AA" w:rsidRDefault="00F51161" w:rsidP="00F51161">
      <w:pPr>
        <w:spacing w:after="0" w:line="240" w:lineRule="auto"/>
        <w:jc w:val="both"/>
        <w:rPr>
          <w:rFonts w:ascii="Times New Roman" w:hAnsi="Times New Roman" w:cs="Times New Roman"/>
          <w:bCs/>
          <w:snapToGrid w:val="0"/>
          <w:sz w:val="24"/>
          <w:szCs w:val="24"/>
          <w:lang w:val="it-IT"/>
        </w:rPr>
      </w:pPr>
      <w:r w:rsidRPr="00D416AA">
        <w:rPr>
          <w:rFonts w:ascii="Times New Roman" w:hAnsi="Times New Roman" w:cs="Times New Roman"/>
          <w:bCs/>
          <w:snapToGrid w:val="0"/>
          <w:sz w:val="24"/>
          <w:szCs w:val="24"/>
          <w:lang w:val="it-IT"/>
        </w:rPr>
        <w:t>• Cerere de înscriere;</w:t>
      </w:r>
    </w:p>
    <w:p w:rsidR="00F51161" w:rsidRPr="00D416AA" w:rsidRDefault="00F51161" w:rsidP="00F51161">
      <w:pPr>
        <w:spacing w:after="0" w:line="240" w:lineRule="auto"/>
        <w:jc w:val="both"/>
        <w:rPr>
          <w:rFonts w:ascii="Times New Roman" w:hAnsi="Times New Roman" w:cs="Times New Roman"/>
          <w:bCs/>
          <w:snapToGrid w:val="0"/>
          <w:sz w:val="24"/>
          <w:szCs w:val="24"/>
          <w:lang w:val="it-IT"/>
        </w:rPr>
      </w:pPr>
      <w:r w:rsidRPr="00D416AA">
        <w:rPr>
          <w:rFonts w:ascii="Times New Roman" w:hAnsi="Times New Roman" w:cs="Times New Roman"/>
          <w:bCs/>
          <w:snapToGrid w:val="0"/>
          <w:sz w:val="24"/>
          <w:szCs w:val="24"/>
          <w:lang w:val="it-IT"/>
        </w:rPr>
        <w:t>• Adeverinţe cu veniturile părinţilor sau alte acte doveditoare ale veniturilor familiale;</w:t>
      </w:r>
    </w:p>
    <w:p w:rsidR="00F51161" w:rsidRPr="00D416AA" w:rsidRDefault="00F51161" w:rsidP="00F51161">
      <w:pPr>
        <w:spacing w:after="0" w:line="240" w:lineRule="auto"/>
        <w:jc w:val="both"/>
        <w:rPr>
          <w:rFonts w:ascii="Times New Roman" w:hAnsi="Times New Roman" w:cs="Times New Roman"/>
          <w:bCs/>
          <w:snapToGrid w:val="0"/>
          <w:sz w:val="24"/>
          <w:szCs w:val="24"/>
          <w:lang w:val="it-IT"/>
        </w:rPr>
      </w:pPr>
      <w:r w:rsidRPr="00D416AA">
        <w:rPr>
          <w:rFonts w:ascii="Times New Roman" w:hAnsi="Times New Roman" w:cs="Times New Roman"/>
          <w:bCs/>
          <w:snapToGrid w:val="0"/>
          <w:sz w:val="24"/>
          <w:szCs w:val="24"/>
          <w:lang w:val="it-IT"/>
        </w:rPr>
        <w:t>• Copie după certificatul de naştere al copilului;</w:t>
      </w:r>
    </w:p>
    <w:p w:rsidR="00F51161" w:rsidRPr="00D416AA" w:rsidRDefault="00F51161" w:rsidP="00F51161">
      <w:pPr>
        <w:spacing w:after="0" w:line="240" w:lineRule="auto"/>
        <w:jc w:val="both"/>
        <w:rPr>
          <w:rFonts w:ascii="Times New Roman" w:hAnsi="Times New Roman" w:cs="Times New Roman"/>
          <w:bCs/>
          <w:snapToGrid w:val="0"/>
          <w:sz w:val="24"/>
          <w:szCs w:val="24"/>
          <w:lang w:val="it-IT"/>
        </w:rPr>
      </w:pPr>
      <w:r w:rsidRPr="00D416AA">
        <w:rPr>
          <w:rFonts w:ascii="Times New Roman" w:hAnsi="Times New Roman" w:cs="Times New Roman"/>
          <w:bCs/>
          <w:snapToGrid w:val="0"/>
          <w:sz w:val="24"/>
          <w:szCs w:val="24"/>
          <w:lang w:val="it-IT"/>
        </w:rPr>
        <w:t>• Fişa medicală, completată potrivit reglementărilor în vigoare;</w:t>
      </w:r>
    </w:p>
    <w:p w:rsidR="00F51161" w:rsidRPr="00D416AA" w:rsidRDefault="00F51161" w:rsidP="00F51161">
      <w:pPr>
        <w:spacing w:after="0" w:line="240" w:lineRule="auto"/>
        <w:jc w:val="both"/>
        <w:rPr>
          <w:rFonts w:ascii="Times New Roman" w:hAnsi="Times New Roman" w:cs="Times New Roman"/>
          <w:bCs/>
          <w:snapToGrid w:val="0"/>
          <w:sz w:val="24"/>
          <w:szCs w:val="24"/>
          <w:lang w:val="it-IT"/>
        </w:rPr>
      </w:pPr>
      <w:r w:rsidRPr="00D416AA">
        <w:rPr>
          <w:rFonts w:ascii="Times New Roman" w:hAnsi="Times New Roman" w:cs="Times New Roman"/>
          <w:bCs/>
          <w:snapToGrid w:val="0"/>
          <w:sz w:val="24"/>
          <w:szCs w:val="24"/>
          <w:lang w:val="it-IT"/>
        </w:rPr>
        <w:t>• Aviz epidemiologic, eliberat potrivit prevederilor legale.</w:t>
      </w:r>
    </w:p>
    <w:p w:rsidR="00F51161" w:rsidRPr="00D416AA" w:rsidRDefault="00F51161" w:rsidP="00F51161">
      <w:pPr>
        <w:spacing w:after="0" w:line="240" w:lineRule="auto"/>
        <w:jc w:val="both"/>
        <w:rPr>
          <w:rFonts w:ascii="Times New Roman" w:hAnsi="Times New Roman" w:cs="Times New Roman"/>
          <w:bCs/>
          <w:snapToGrid w:val="0"/>
          <w:sz w:val="24"/>
          <w:szCs w:val="24"/>
          <w:lang w:val="it-IT"/>
        </w:rPr>
      </w:pPr>
      <w:r>
        <w:rPr>
          <w:rFonts w:ascii="Times New Roman" w:hAnsi="Times New Roman" w:cs="Times New Roman"/>
          <w:bCs/>
          <w:snapToGrid w:val="0"/>
          <w:sz w:val="24"/>
          <w:szCs w:val="24"/>
          <w:lang w:val="it-IT"/>
        </w:rPr>
        <w:t>Art. 74</w:t>
      </w:r>
      <w:r w:rsidRPr="00D416AA">
        <w:rPr>
          <w:rFonts w:ascii="Times New Roman" w:hAnsi="Times New Roman" w:cs="Times New Roman"/>
          <w:bCs/>
          <w:snapToGrid w:val="0"/>
          <w:sz w:val="24"/>
          <w:szCs w:val="24"/>
          <w:lang w:val="it-IT"/>
        </w:rPr>
        <w:t>. Datele personale extrase din actele cuprinse în dosarul de înscriere, se consemnează în Registrul de evidenţă a înscrierii copiilor.</w:t>
      </w:r>
    </w:p>
    <w:p w:rsidR="00F51161" w:rsidRPr="00D416AA" w:rsidRDefault="00F51161" w:rsidP="00F51161">
      <w:pPr>
        <w:spacing w:after="0" w:line="240" w:lineRule="auto"/>
        <w:jc w:val="both"/>
        <w:rPr>
          <w:rFonts w:ascii="Times New Roman" w:hAnsi="Times New Roman" w:cs="Times New Roman"/>
          <w:bCs/>
          <w:snapToGrid w:val="0"/>
          <w:sz w:val="24"/>
          <w:szCs w:val="24"/>
          <w:lang w:val="it-IT"/>
        </w:rPr>
      </w:pPr>
      <w:r>
        <w:rPr>
          <w:rFonts w:ascii="Times New Roman" w:hAnsi="Times New Roman" w:cs="Times New Roman"/>
          <w:bCs/>
          <w:snapToGrid w:val="0"/>
          <w:sz w:val="24"/>
          <w:szCs w:val="24"/>
          <w:lang w:val="it-IT"/>
        </w:rPr>
        <w:t>Art. 75</w:t>
      </w:r>
      <w:r w:rsidRPr="00D416AA">
        <w:rPr>
          <w:rFonts w:ascii="Times New Roman" w:hAnsi="Times New Roman" w:cs="Times New Roman"/>
          <w:bCs/>
          <w:snapToGrid w:val="0"/>
          <w:sz w:val="24"/>
          <w:szCs w:val="24"/>
          <w:lang w:val="it-IT"/>
        </w:rPr>
        <w:t>. Transferarea copilului de la o gradiniţă la alta se face la cererea părinţilor sau a sustinătorilor legali, cu avizul celor două unităţi, în limita locurilor planificate.</w:t>
      </w:r>
    </w:p>
    <w:p w:rsidR="00F51161" w:rsidRPr="00D416AA" w:rsidRDefault="00F51161" w:rsidP="00F51161">
      <w:pPr>
        <w:spacing w:after="0" w:line="240" w:lineRule="auto"/>
        <w:jc w:val="both"/>
        <w:rPr>
          <w:rFonts w:ascii="Times New Roman" w:hAnsi="Times New Roman" w:cs="Times New Roman"/>
          <w:bCs/>
          <w:snapToGrid w:val="0"/>
          <w:sz w:val="24"/>
          <w:szCs w:val="24"/>
          <w:lang w:val="it-IT"/>
        </w:rPr>
      </w:pPr>
      <w:r>
        <w:rPr>
          <w:rFonts w:ascii="Times New Roman" w:hAnsi="Times New Roman" w:cs="Times New Roman"/>
          <w:bCs/>
          <w:snapToGrid w:val="0"/>
          <w:sz w:val="24"/>
          <w:szCs w:val="24"/>
          <w:lang w:val="it-IT"/>
        </w:rPr>
        <w:t>Art. 76</w:t>
      </w:r>
      <w:r w:rsidRPr="00D416AA">
        <w:rPr>
          <w:rFonts w:ascii="Times New Roman" w:hAnsi="Times New Roman" w:cs="Times New Roman"/>
          <w:bCs/>
          <w:snapToGrid w:val="0"/>
          <w:sz w:val="24"/>
          <w:szCs w:val="24"/>
          <w:lang w:val="it-IT"/>
        </w:rPr>
        <w:t>. Scoaterea copilului din evidenţa grădiniţei se face în următoarele situaţii:</w:t>
      </w:r>
    </w:p>
    <w:p w:rsidR="00F51161" w:rsidRPr="00D416AA" w:rsidRDefault="00F51161" w:rsidP="00F51161">
      <w:pPr>
        <w:spacing w:after="0"/>
        <w:jc w:val="both"/>
        <w:rPr>
          <w:rFonts w:ascii="Times New Roman" w:hAnsi="Times New Roman" w:cs="Times New Roman"/>
          <w:bCs/>
          <w:snapToGrid w:val="0"/>
          <w:sz w:val="24"/>
          <w:szCs w:val="24"/>
          <w:lang w:val="it-IT"/>
        </w:rPr>
      </w:pPr>
      <w:r w:rsidRPr="00D416AA">
        <w:rPr>
          <w:rFonts w:ascii="Times New Roman" w:hAnsi="Times New Roman" w:cs="Times New Roman"/>
          <w:bCs/>
          <w:snapToGrid w:val="0"/>
          <w:sz w:val="24"/>
          <w:szCs w:val="24"/>
          <w:lang w:val="it-IT"/>
        </w:rPr>
        <w:t xml:space="preserve">    • În caz de boală infecţioasă cronică, cu avizul medicului.</w:t>
      </w:r>
    </w:p>
    <w:p w:rsidR="00F51161" w:rsidRPr="00D416AA" w:rsidRDefault="00F51161" w:rsidP="00F51161">
      <w:pPr>
        <w:spacing w:after="0"/>
        <w:jc w:val="both"/>
        <w:rPr>
          <w:rFonts w:ascii="Times New Roman" w:hAnsi="Times New Roman" w:cs="Times New Roman"/>
          <w:bCs/>
          <w:snapToGrid w:val="0"/>
          <w:sz w:val="24"/>
          <w:szCs w:val="24"/>
          <w:lang w:val="it-IT"/>
        </w:rPr>
      </w:pPr>
      <w:r w:rsidRPr="00D416AA">
        <w:rPr>
          <w:rFonts w:ascii="Times New Roman" w:hAnsi="Times New Roman" w:cs="Times New Roman"/>
          <w:bCs/>
          <w:snapToGrid w:val="0"/>
          <w:sz w:val="24"/>
          <w:szCs w:val="24"/>
          <w:lang w:val="it-IT"/>
        </w:rPr>
        <w:t xml:space="preserve">    • În cazul în care copilul absentează două săptamâni consecutiv, fără motivare.</w:t>
      </w:r>
    </w:p>
    <w:p w:rsidR="00F51161" w:rsidRDefault="00F51161" w:rsidP="00F51161">
      <w:pPr>
        <w:spacing w:after="0"/>
        <w:jc w:val="both"/>
        <w:rPr>
          <w:rFonts w:ascii="Times New Roman" w:hAnsi="Times New Roman" w:cs="Times New Roman"/>
          <w:bCs/>
          <w:snapToGrid w:val="0"/>
          <w:sz w:val="24"/>
          <w:szCs w:val="24"/>
          <w:lang w:val="it-IT"/>
        </w:rPr>
      </w:pPr>
      <w:r>
        <w:rPr>
          <w:rFonts w:ascii="Times New Roman" w:hAnsi="Times New Roman" w:cs="Times New Roman"/>
          <w:bCs/>
          <w:snapToGrid w:val="0"/>
          <w:sz w:val="24"/>
          <w:szCs w:val="24"/>
          <w:lang w:val="it-IT"/>
        </w:rPr>
        <w:t>Art. 77</w:t>
      </w:r>
      <w:r w:rsidRPr="00D416AA">
        <w:rPr>
          <w:rFonts w:ascii="Times New Roman" w:hAnsi="Times New Roman" w:cs="Times New Roman"/>
          <w:bCs/>
          <w:snapToGrid w:val="0"/>
          <w:sz w:val="24"/>
          <w:szCs w:val="24"/>
          <w:lang w:val="it-IT"/>
        </w:rPr>
        <w:t xml:space="preserve">. Pentru menţinerea frecvenţei copiilor, educatoarea trebuie să aibă o bună colaborare cu familia acestora. </w:t>
      </w:r>
    </w:p>
    <w:p w:rsidR="00F51161" w:rsidRPr="00F51161" w:rsidRDefault="00F51161" w:rsidP="00F51161">
      <w:pPr>
        <w:spacing w:after="0"/>
        <w:jc w:val="both"/>
        <w:rPr>
          <w:rFonts w:ascii="Times New Roman" w:hAnsi="Times New Roman" w:cs="Times New Roman"/>
          <w:bCs/>
          <w:snapToGrid w:val="0"/>
          <w:sz w:val="24"/>
          <w:szCs w:val="24"/>
          <w:lang w:val="it-IT"/>
        </w:rPr>
      </w:pPr>
      <w:r>
        <w:rPr>
          <w:rFonts w:ascii="Times New Roman" w:hAnsi="Times New Roman" w:cs="Times New Roman"/>
          <w:bCs/>
          <w:snapToGrid w:val="0"/>
          <w:sz w:val="24"/>
          <w:szCs w:val="24"/>
          <w:lang w:val="it-IT"/>
        </w:rPr>
        <w:t xml:space="preserve">                                                       </w:t>
      </w:r>
      <w:r>
        <w:rPr>
          <w:b/>
          <w:bCs/>
          <w:sz w:val="28"/>
          <w:szCs w:val="28"/>
        </w:rPr>
        <w:t xml:space="preserve">III.4. </w:t>
      </w:r>
      <w:r w:rsidRPr="00D416AA">
        <w:rPr>
          <w:b/>
          <w:bCs/>
          <w:sz w:val="28"/>
          <w:szCs w:val="28"/>
        </w:rPr>
        <w:t>Evaluarea</w:t>
      </w:r>
    </w:p>
    <w:p w:rsidR="00F51161" w:rsidRPr="00D416AA" w:rsidRDefault="00F51161" w:rsidP="00F51161">
      <w:pPr>
        <w:pStyle w:val="Stil"/>
        <w:jc w:val="both"/>
        <w:rPr>
          <w:bCs/>
        </w:rPr>
      </w:pPr>
      <w:r>
        <w:rPr>
          <w:bCs/>
        </w:rPr>
        <w:t>Art. 78</w:t>
      </w:r>
      <w:r w:rsidRPr="00D416AA">
        <w:rPr>
          <w:bCs/>
          <w:w w:val="115"/>
        </w:rPr>
        <w:t xml:space="preserve">. </w:t>
      </w:r>
      <w:r w:rsidRPr="00D416AA">
        <w:rPr>
          <w:bCs/>
        </w:rPr>
        <w:t xml:space="preserve">Educatoarea foloseşte modalităţi diverse de evaluare a progreselor copiilor şi acordă atenţie implicării copiilor în procesul evaluării. </w:t>
      </w:r>
    </w:p>
    <w:p w:rsidR="00F51161" w:rsidRPr="00D416AA" w:rsidRDefault="00F51161" w:rsidP="00F51161">
      <w:pPr>
        <w:spacing w:after="0" w:line="240" w:lineRule="auto"/>
        <w:jc w:val="both"/>
        <w:rPr>
          <w:rFonts w:ascii="Times New Roman" w:hAnsi="Times New Roman" w:cs="Times New Roman"/>
          <w:bCs/>
          <w:sz w:val="24"/>
          <w:szCs w:val="24"/>
        </w:rPr>
      </w:pPr>
      <w:r>
        <w:rPr>
          <w:rFonts w:ascii="Times New Roman" w:hAnsi="Times New Roman" w:cs="Times New Roman"/>
          <w:bCs/>
          <w:w w:val="111"/>
          <w:sz w:val="24"/>
          <w:szCs w:val="24"/>
        </w:rPr>
        <w:t>Art. 79</w:t>
      </w:r>
      <w:r w:rsidRPr="00D416AA">
        <w:rPr>
          <w:rFonts w:ascii="Times New Roman" w:hAnsi="Times New Roman" w:cs="Times New Roman"/>
          <w:bCs/>
          <w:w w:val="111"/>
          <w:sz w:val="24"/>
          <w:szCs w:val="24"/>
        </w:rPr>
        <w:t xml:space="preserve">. </w:t>
      </w:r>
      <w:r w:rsidRPr="00D416AA">
        <w:rPr>
          <w:rFonts w:ascii="Times New Roman" w:hAnsi="Times New Roman" w:cs="Times New Roman"/>
          <w:bCs/>
          <w:sz w:val="24"/>
          <w:szCs w:val="24"/>
        </w:rPr>
        <w:t>Evaluarea se face ritmic, conform metodologiei stabilite de Consiliul Naţional de Evaluare şi Examinare, respectându-se prevederile din Regulamentul de organizare si funcţionare a unităţilor de învăţământ preuniversitar de stat.</w:t>
      </w:r>
    </w:p>
    <w:p w:rsidR="00F51161" w:rsidRPr="00D416AA" w:rsidRDefault="00F51161" w:rsidP="00F51161">
      <w:pPr>
        <w:spacing w:after="0" w:line="240" w:lineRule="auto"/>
        <w:jc w:val="both"/>
        <w:rPr>
          <w:rFonts w:ascii="Times New Roman" w:hAnsi="Times New Roman" w:cs="Times New Roman"/>
          <w:bCs/>
          <w:snapToGrid w:val="0"/>
          <w:sz w:val="24"/>
          <w:szCs w:val="24"/>
        </w:rPr>
      </w:pPr>
      <w:r w:rsidRPr="00D416AA">
        <w:rPr>
          <w:rFonts w:ascii="Times New Roman" w:hAnsi="Times New Roman" w:cs="Times New Roman"/>
          <w:bCs/>
          <w:sz w:val="24"/>
          <w:szCs w:val="24"/>
        </w:rPr>
        <w:t xml:space="preserve"> </w:t>
      </w:r>
      <w:r>
        <w:rPr>
          <w:rFonts w:ascii="Times New Roman" w:hAnsi="Times New Roman" w:cs="Times New Roman"/>
          <w:bCs/>
          <w:snapToGrid w:val="0"/>
          <w:sz w:val="24"/>
          <w:szCs w:val="24"/>
        </w:rPr>
        <w:t>Art. 80</w:t>
      </w:r>
      <w:r w:rsidRPr="00D416AA">
        <w:rPr>
          <w:rFonts w:ascii="Times New Roman" w:hAnsi="Times New Roman" w:cs="Times New Roman"/>
          <w:bCs/>
          <w:snapToGrid w:val="0"/>
          <w:sz w:val="24"/>
          <w:szCs w:val="24"/>
        </w:rPr>
        <w:t>. Instrumentele de evaluare se stabilesc în funcţie de vârsta şi de particularităţile psihopedagogice ale copiilor. Acestea pot fi:</w:t>
      </w:r>
    </w:p>
    <w:p w:rsidR="00F51161" w:rsidRPr="00D416AA" w:rsidRDefault="00F51161" w:rsidP="00F51161">
      <w:pPr>
        <w:spacing w:after="0" w:line="240" w:lineRule="auto"/>
        <w:rPr>
          <w:rFonts w:ascii="Times New Roman" w:hAnsi="Times New Roman" w:cs="Times New Roman"/>
          <w:bCs/>
          <w:snapToGrid w:val="0"/>
          <w:sz w:val="24"/>
          <w:szCs w:val="24"/>
        </w:rPr>
      </w:pPr>
      <w:r w:rsidRPr="00D416AA">
        <w:rPr>
          <w:rFonts w:ascii="Times New Roman" w:hAnsi="Times New Roman" w:cs="Times New Roman"/>
          <w:bCs/>
          <w:snapToGrid w:val="0"/>
          <w:sz w:val="24"/>
          <w:szCs w:val="24"/>
        </w:rPr>
        <w:t>a) probe orale;</w:t>
      </w:r>
    </w:p>
    <w:p w:rsidR="00F51161" w:rsidRPr="00D416AA" w:rsidRDefault="00F51161" w:rsidP="00F51161">
      <w:pPr>
        <w:spacing w:after="0" w:line="240" w:lineRule="auto"/>
        <w:rPr>
          <w:rFonts w:ascii="Times New Roman" w:hAnsi="Times New Roman" w:cs="Times New Roman"/>
          <w:bCs/>
          <w:snapToGrid w:val="0"/>
          <w:sz w:val="24"/>
          <w:szCs w:val="24"/>
        </w:rPr>
      </w:pPr>
      <w:r w:rsidRPr="00D416AA">
        <w:rPr>
          <w:rFonts w:ascii="Times New Roman" w:hAnsi="Times New Roman" w:cs="Times New Roman"/>
          <w:bCs/>
          <w:snapToGrid w:val="0"/>
          <w:sz w:val="24"/>
          <w:szCs w:val="24"/>
        </w:rPr>
        <w:t>b) activităţi practice;</w:t>
      </w:r>
    </w:p>
    <w:p w:rsidR="00F51161" w:rsidRPr="00D416AA" w:rsidRDefault="00F51161" w:rsidP="00F51161">
      <w:pPr>
        <w:spacing w:after="0" w:line="240" w:lineRule="auto"/>
        <w:rPr>
          <w:rFonts w:ascii="Times New Roman" w:hAnsi="Times New Roman" w:cs="Times New Roman"/>
          <w:bCs/>
          <w:snapToGrid w:val="0"/>
          <w:sz w:val="24"/>
          <w:szCs w:val="24"/>
        </w:rPr>
      </w:pPr>
      <w:r w:rsidRPr="00D416AA">
        <w:rPr>
          <w:rFonts w:ascii="Times New Roman" w:hAnsi="Times New Roman" w:cs="Times New Roman"/>
          <w:bCs/>
          <w:snapToGrid w:val="0"/>
          <w:sz w:val="24"/>
          <w:szCs w:val="24"/>
        </w:rPr>
        <w:t>c) probe scrise;</w:t>
      </w:r>
    </w:p>
    <w:p w:rsidR="00F51161" w:rsidRPr="00D416AA" w:rsidRDefault="00F51161" w:rsidP="00F51161">
      <w:pPr>
        <w:spacing w:after="0" w:line="240" w:lineRule="auto"/>
        <w:rPr>
          <w:rFonts w:ascii="Times New Roman" w:hAnsi="Times New Roman" w:cs="Times New Roman"/>
          <w:bCs/>
          <w:snapToGrid w:val="0"/>
          <w:sz w:val="24"/>
          <w:szCs w:val="24"/>
        </w:rPr>
      </w:pPr>
      <w:r w:rsidRPr="00D416AA">
        <w:rPr>
          <w:rFonts w:ascii="Times New Roman" w:hAnsi="Times New Roman" w:cs="Times New Roman"/>
          <w:bCs/>
          <w:snapToGrid w:val="0"/>
          <w:sz w:val="24"/>
          <w:szCs w:val="24"/>
        </w:rPr>
        <w:t>d) portofolii.</w:t>
      </w:r>
    </w:p>
    <w:p w:rsidR="00F51161" w:rsidRDefault="00F51161" w:rsidP="00F51161">
      <w:pPr>
        <w:pStyle w:val="Stil"/>
        <w:numPr>
          <w:ilvl w:val="0"/>
          <w:numId w:val="12"/>
        </w:numPr>
        <w:ind w:left="0"/>
        <w:jc w:val="center"/>
        <w:rPr>
          <w:b/>
          <w:bCs/>
          <w:sz w:val="28"/>
          <w:szCs w:val="28"/>
        </w:rPr>
      </w:pPr>
      <w:r>
        <w:rPr>
          <w:b/>
          <w:bCs/>
          <w:sz w:val="28"/>
          <w:szCs w:val="28"/>
        </w:rPr>
        <w:t>RESURSE UMANE</w:t>
      </w:r>
    </w:p>
    <w:p w:rsidR="00F51161" w:rsidRPr="00D416AA" w:rsidRDefault="00F51161" w:rsidP="00F51161">
      <w:pPr>
        <w:pStyle w:val="Stil"/>
        <w:rPr>
          <w:b/>
          <w:bCs/>
          <w:sz w:val="28"/>
          <w:szCs w:val="28"/>
        </w:rPr>
      </w:pPr>
    </w:p>
    <w:p w:rsidR="00F51161" w:rsidRPr="009E51EF" w:rsidRDefault="00F51161" w:rsidP="00F51161">
      <w:pPr>
        <w:pStyle w:val="Stil"/>
        <w:jc w:val="both"/>
        <w:rPr>
          <w:bCs/>
        </w:rPr>
      </w:pPr>
      <w:r>
        <w:rPr>
          <w:bCs/>
        </w:rPr>
        <w:t>Art. 81</w:t>
      </w:r>
      <w:r w:rsidRPr="009E51EF">
        <w:rPr>
          <w:bCs/>
        </w:rPr>
        <w:t xml:space="preserve">. Personalul didactic, nedidactic, sanitar sau din altă categorie, care îşi realizează norma de activitate </w:t>
      </w:r>
      <w:r w:rsidRPr="009E51EF">
        <w:rPr>
          <w:bCs/>
          <w:w w:val="108"/>
        </w:rPr>
        <w:t xml:space="preserve">în </w:t>
      </w:r>
      <w:r w:rsidRPr="009E51EF">
        <w:rPr>
          <w:bCs/>
        </w:rPr>
        <w:t>grădiniţă, are obligaţia de a respecta ordinea, discliplina, programul de munca, regulamentul de ordine interioară, sarcinile specifice şi obligatorii din fişa</w:t>
      </w:r>
      <w:r w:rsidRPr="009E51EF">
        <w:rPr>
          <w:bCs/>
          <w:w w:val="200"/>
        </w:rPr>
        <w:t xml:space="preserve"> </w:t>
      </w:r>
      <w:r w:rsidRPr="009E51EF">
        <w:rPr>
          <w:bCs/>
        </w:rPr>
        <w:t xml:space="preserve">individuală a postului, precum şi normele în vigoare prevăzute de legislaţia muncii, din domeniul sanitar etc . </w:t>
      </w:r>
    </w:p>
    <w:p w:rsidR="00F51161" w:rsidRPr="009E51EF" w:rsidRDefault="00F51161" w:rsidP="00F51161">
      <w:pPr>
        <w:pStyle w:val="Stil"/>
        <w:numPr>
          <w:ilvl w:val="0"/>
          <w:numId w:val="11"/>
        </w:numPr>
        <w:ind w:hanging="360"/>
        <w:jc w:val="both"/>
        <w:rPr>
          <w:bCs/>
        </w:rPr>
      </w:pPr>
      <w:r w:rsidRPr="009E51EF">
        <w:rPr>
          <w:bCs/>
        </w:rPr>
        <w:t xml:space="preserve">drepturile şi obligaţiile fiecărui salariat din grădiniţă se respectă în mod obligatoriu, </w:t>
      </w:r>
    </w:p>
    <w:p w:rsidR="00F51161" w:rsidRPr="009E51EF" w:rsidRDefault="00F51161" w:rsidP="00F51161">
      <w:pPr>
        <w:pStyle w:val="Stil"/>
        <w:jc w:val="both"/>
        <w:rPr>
          <w:bCs/>
        </w:rPr>
      </w:pPr>
      <w:r w:rsidRPr="009E51EF">
        <w:rPr>
          <w:bCs/>
        </w:rPr>
        <w:t xml:space="preserve">indiferent de categoria socio-profesională pe care o reprezintă; personalul angajat în grădiniţă de copii are datoria şi obligaţia de a respecta normele privind asigurarea vieţii, sănătăţii şi integrităţii copilului pe timpul cât acesta se află în unitatea preşcolară; </w:t>
      </w:r>
    </w:p>
    <w:p w:rsidR="00F51161" w:rsidRPr="009E51EF" w:rsidRDefault="00F51161" w:rsidP="00F51161">
      <w:pPr>
        <w:pStyle w:val="Stil"/>
        <w:spacing w:before="1" w:after="1"/>
        <w:jc w:val="both"/>
        <w:rPr>
          <w:bCs/>
        </w:rPr>
      </w:pPr>
      <w:r>
        <w:rPr>
          <w:bCs/>
        </w:rPr>
        <w:t>Art. 82</w:t>
      </w:r>
      <w:r w:rsidRPr="009E51EF">
        <w:rPr>
          <w:bCs/>
        </w:rPr>
        <w:t xml:space="preserve">. Consiliul de administraţie şi directorul stabilesc norme şi competenţe care completează fişa individuală a postului pentru personalul didatic şi nedidactic, în funcţie de </w:t>
      </w:r>
    </w:p>
    <w:p w:rsidR="00F51161" w:rsidRPr="009E51EF" w:rsidRDefault="00F51161" w:rsidP="00F51161">
      <w:pPr>
        <w:pStyle w:val="Stil"/>
        <w:jc w:val="both"/>
        <w:rPr>
          <w:bCs/>
        </w:rPr>
      </w:pPr>
      <w:r w:rsidRPr="009E51EF">
        <w:rPr>
          <w:bCs/>
        </w:rPr>
        <w:lastRenderedPageBreak/>
        <w:t xml:space="preserve">necesităţile grădiniţei. </w:t>
      </w:r>
    </w:p>
    <w:p w:rsidR="00F51161" w:rsidRPr="00D416AA" w:rsidRDefault="00F51161" w:rsidP="00F51161">
      <w:pPr>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IV.1. Preşcolarii</w:t>
      </w:r>
    </w:p>
    <w:p w:rsidR="00F51161" w:rsidRPr="00D416AA" w:rsidRDefault="00F51161" w:rsidP="00F51161">
      <w:pPr>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Art. 83</w:t>
      </w:r>
      <w:r w:rsidRPr="00D416AA">
        <w:rPr>
          <w:rFonts w:ascii="Times New Roman" w:hAnsi="Times New Roman" w:cs="Times New Roman"/>
          <w:bCs/>
          <w:sz w:val="24"/>
          <w:szCs w:val="24"/>
        </w:rPr>
        <w:t>. Dobândirea calităţii de preşcolar:</w:t>
      </w:r>
    </w:p>
    <w:p w:rsidR="00F51161" w:rsidRPr="00D416AA" w:rsidRDefault="00F51161" w:rsidP="00F51161">
      <w:pPr>
        <w:adjustRightInd w:val="0"/>
        <w:spacing w:after="0" w:line="240" w:lineRule="auto"/>
        <w:jc w:val="both"/>
        <w:rPr>
          <w:rFonts w:ascii="Times New Roman" w:hAnsi="Times New Roman" w:cs="Times New Roman"/>
          <w:bCs/>
          <w:sz w:val="24"/>
          <w:szCs w:val="24"/>
        </w:rPr>
      </w:pPr>
      <w:r w:rsidRPr="00D416AA">
        <w:rPr>
          <w:rFonts w:ascii="Times New Roman" w:hAnsi="Times New Roman" w:cs="Times New Roman"/>
          <w:bCs/>
          <w:sz w:val="24"/>
          <w:szCs w:val="24"/>
        </w:rPr>
        <w:t>(1)  Orice copil, indiferent de sex, rasă, naţionalitate, apartenenţă politică sau religioasă, care este înscrisă în grădiniţă si participă la activităţile organizate de aceasta, are calitatea de preşcolar.</w:t>
      </w:r>
    </w:p>
    <w:p w:rsidR="00F51161" w:rsidRPr="00D416AA" w:rsidRDefault="00F51161" w:rsidP="00F51161">
      <w:pPr>
        <w:adjustRightInd w:val="0"/>
        <w:spacing w:after="0" w:line="240" w:lineRule="auto"/>
        <w:jc w:val="both"/>
        <w:rPr>
          <w:rFonts w:ascii="Times New Roman" w:hAnsi="Times New Roman" w:cs="Times New Roman"/>
          <w:bCs/>
          <w:sz w:val="24"/>
          <w:szCs w:val="24"/>
        </w:rPr>
      </w:pPr>
      <w:r w:rsidRPr="00D416AA">
        <w:rPr>
          <w:rFonts w:ascii="Times New Roman" w:hAnsi="Times New Roman" w:cs="Times New Roman"/>
          <w:bCs/>
          <w:sz w:val="24"/>
          <w:szCs w:val="24"/>
        </w:rPr>
        <w:t>(2)  În învăţământul preşcolar, calitatea de preşcolar se dobândeste în urma solicitării scrise</w:t>
      </w:r>
    </w:p>
    <w:p w:rsidR="00F51161" w:rsidRPr="00D416AA" w:rsidRDefault="00F51161" w:rsidP="00F51161">
      <w:pPr>
        <w:adjustRightInd w:val="0"/>
        <w:spacing w:after="0" w:line="240" w:lineRule="auto"/>
        <w:jc w:val="both"/>
        <w:rPr>
          <w:rFonts w:ascii="Times New Roman" w:hAnsi="Times New Roman" w:cs="Times New Roman"/>
          <w:bCs/>
          <w:sz w:val="24"/>
          <w:szCs w:val="24"/>
        </w:rPr>
      </w:pPr>
      <w:r w:rsidRPr="00D416AA">
        <w:rPr>
          <w:rFonts w:ascii="Times New Roman" w:hAnsi="Times New Roman" w:cs="Times New Roman"/>
          <w:bCs/>
          <w:sz w:val="24"/>
          <w:szCs w:val="24"/>
        </w:rPr>
        <w:t xml:space="preserve">adresate de părinţi sau tutori legali către Grădiniţa cu prog. prel. nr. </w:t>
      </w:r>
      <w:r w:rsidR="00E2287B">
        <w:rPr>
          <w:rFonts w:ascii="Times New Roman" w:hAnsi="Times New Roman" w:cs="Times New Roman"/>
          <w:bCs/>
          <w:sz w:val="24"/>
          <w:szCs w:val="24"/>
        </w:rPr>
        <w:t>3</w:t>
      </w:r>
      <w:r w:rsidRPr="00D416AA">
        <w:rPr>
          <w:rFonts w:ascii="Times New Roman" w:hAnsi="Times New Roman" w:cs="Times New Roman"/>
          <w:bCs/>
          <w:sz w:val="24"/>
          <w:szCs w:val="24"/>
        </w:rPr>
        <w:t xml:space="preserve"> Iaşi.</w:t>
      </w:r>
    </w:p>
    <w:p w:rsidR="00F51161" w:rsidRPr="00D416AA" w:rsidRDefault="00F51161" w:rsidP="00F51161">
      <w:pPr>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Art. 84</w:t>
      </w:r>
      <w:r w:rsidRPr="00D416AA">
        <w:rPr>
          <w:rFonts w:ascii="Times New Roman" w:hAnsi="Times New Roman" w:cs="Times New Roman"/>
          <w:bCs/>
          <w:sz w:val="24"/>
          <w:szCs w:val="24"/>
        </w:rPr>
        <w:t>. (1) Calitatea de preşcolar încetează în următoarele situaţii:</w:t>
      </w:r>
    </w:p>
    <w:p w:rsidR="00F51161" w:rsidRPr="00D416AA" w:rsidRDefault="00F51161" w:rsidP="00F51161">
      <w:pPr>
        <w:adjustRightInd w:val="0"/>
        <w:spacing w:after="0" w:line="240" w:lineRule="auto"/>
        <w:jc w:val="both"/>
        <w:rPr>
          <w:rFonts w:ascii="Times New Roman" w:hAnsi="Times New Roman" w:cs="Times New Roman"/>
          <w:bCs/>
          <w:sz w:val="24"/>
          <w:szCs w:val="24"/>
        </w:rPr>
      </w:pPr>
      <w:r w:rsidRPr="00D416AA">
        <w:rPr>
          <w:rFonts w:ascii="Times New Roman" w:hAnsi="Times New Roman" w:cs="Times New Roman"/>
          <w:bCs/>
          <w:sz w:val="24"/>
          <w:szCs w:val="24"/>
        </w:rPr>
        <w:t>a) la absolvirea studiilor învăţământului preşcolar;</w:t>
      </w:r>
    </w:p>
    <w:p w:rsidR="00F51161" w:rsidRPr="00D416AA" w:rsidRDefault="00F51161" w:rsidP="00F51161">
      <w:pPr>
        <w:adjustRightInd w:val="0"/>
        <w:spacing w:after="0" w:line="240" w:lineRule="auto"/>
        <w:jc w:val="both"/>
        <w:rPr>
          <w:rFonts w:ascii="Times New Roman" w:hAnsi="Times New Roman" w:cs="Times New Roman"/>
          <w:bCs/>
          <w:sz w:val="24"/>
          <w:szCs w:val="24"/>
        </w:rPr>
      </w:pPr>
      <w:r w:rsidRPr="00D416AA">
        <w:rPr>
          <w:rFonts w:ascii="Times New Roman" w:hAnsi="Times New Roman" w:cs="Times New Roman"/>
          <w:bCs/>
          <w:sz w:val="24"/>
          <w:szCs w:val="24"/>
        </w:rPr>
        <w:t>b) în cazul abandonului şcolar;</w:t>
      </w:r>
    </w:p>
    <w:p w:rsidR="00F51161" w:rsidRPr="00D416AA" w:rsidRDefault="00F51161" w:rsidP="00F51161">
      <w:pPr>
        <w:adjustRightInd w:val="0"/>
        <w:spacing w:after="0" w:line="240" w:lineRule="auto"/>
        <w:jc w:val="both"/>
        <w:rPr>
          <w:rFonts w:ascii="Times New Roman" w:hAnsi="Times New Roman" w:cs="Times New Roman"/>
          <w:bCs/>
          <w:sz w:val="24"/>
          <w:szCs w:val="24"/>
        </w:rPr>
      </w:pPr>
      <w:r w:rsidRPr="00D416AA">
        <w:rPr>
          <w:rFonts w:ascii="Times New Roman" w:hAnsi="Times New Roman" w:cs="Times New Roman"/>
          <w:bCs/>
          <w:sz w:val="24"/>
          <w:szCs w:val="24"/>
        </w:rPr>
        <w:t>d) la cererea scrisă a părintelui/tutorelui legal, caz în care preşcolarii se consideră retraşi;</w:t>
      </w:r>
    </w:p>
    <w:p w:rsidR="00F51161" w:rsidRPr="00D416AA" w:rsidRDefault="00F51161" w:rsidP="00F51161">
      <w:pPr>
        <w:adjustRightInd w:val="0"/>
        <w:spacing w:after="0" w:line="240" w:lineRule="auto"/>
        <w:jc w:val="both"/>
        <w:rPr>
          <w:rFonts w:ascii="Times New Roman" w:hAnsi="Times New Roman" w:cs="Times New Roman"/>
          <w:bCs/>
          <w:sz w:val="24"/>
          <w:szCs w:val="24"/>
        </w:rPr>
      </w:pPr>
      <w:r w:rsidRPr="00D416AA">
        <w:rPr>
          <w:rFonts w:ascii="Times New Roman" w:hAnsi="Times New Roman" w:cs="Times New Roman"/>
          <w:bCs/>
          <w:sz w:val="24"/>
          <w:szCs w:val="24"/>
        </w:rPr>
        <w:t>e) în cazul în care preşcolarul înscris nu se prezintă la cursuri în termen de 14 zile de la începerea lor fără să justifice absenţele.</w:t>
      </w:r>
    </w:p>
    <w:p w:rsidR="00F51161" w:rsidRPr="00D416AA" w:rsidRDefault="00F51161" w:rsidP="00F51161">
      <w:pPr>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Art. 85</w:t>
      </w:r>
      <w:r w:rsidRPr="00D416AA">
        <w:rPr>
          <w:rFonts w:ascii="Times New Roman" w:hAnsi="Times New Roman" w:cs="Times New Roman"/>
          <w:bCs/>
          <w:sz w:val="24"/>
          <w:szCs w:val="24"/>
        </w:rPr>
        <w:t>. Exercitarea calităţii de preşcolar:</w:t>
      </w:r>
    </w:p>
    <w:p w:rsidR="00F51161" w:rsidRPr="00D416AA" w:rsidRDefault="00F51161" w:rsidP="00F51161">
      <w:pPr>
        <w:adjustRightInd w:val="0"/>
        <w:spacing w:after="0" w:line="240" w:lineRule="auto"/>
        <w:jc w:val="both"/>
        <w:rPr>
          <w:rFonts w:ascii="Times New Roman" w:hAnsi="Times New Roman" w:cs="Times New Roman"/>
          <w:bCs/>
          <w:sz w:val="24"/>
          <w:szCs w:val="24"/>
        </w:rPr>
      </w:pPr>
      <w:r w:rsidRPr="00D416AA">
        <w:rPr>
          <w:rFonts w:ascii="Times New Roman" w:hAnsi="Times New Roman" w:cs="Times New Roman"/>
          <w:bCs/>
          <w:sz w:val="24"/>
          <w:szCs w:val="24"/>
        </w:rPr>
        <w:t xml:space="preserve"> (1) Calitatea de preşcolar se exercită prin frecventarea cursurilor şi prin participarea la toate activităţile existente în programul fiecărei unităţi de învăţământ.</w:t>
      </w:r>
    </w:p>
    <w:p w:rsidR="00F51161" w:rsidRDefault="00F51161" w:rsidP="00F51161">
      <w:pPr>
        <w:adjustRightInd w:val="0"/>
        <w:spacing w:after="0" w:line="240" w:lineRule="auto"/>
        <w:jc w:val="both"/>
        <w:rPr>
          <w:rFonts w:ascii="Times New Roman" w:hAnsi="Times New Roman" w:cs="Times New Roman"/>
          <w:b/>
          <w:bCs/>
          <w:sz w:val="24"/>
          <w:szCs w:val="24"/>
        </w:rPr>
      </w:pPr>
      <w:r w:rsidRPr="00D416AA">
        <w:rPr>
          <w:rFonts w:ascii="Times New Roman" w:hAnsi="Times New Roman" w:cs="Times New Roman"/>
          <w:bCs/>
          <w:sz w:val="24"/>
          <w:szCs w:val="24"/>
        </w:rPr>
        <w:t xml:space="preserve">(2) Evidenţa prezenţei preşcolarilor se face în fiecare zi de către educator, care </w:t>
      </w:r>
      <w:r w:rsidRPr="00F51161">
        <w:rPr>
          <w:rFonts w:ascii="Times New Roman" w:hAnsi="Times New Roman" w:cs="Times New Roman"/>
          <w:b/>
          <w:bCs/>
          <w:sz w:val="24"/>
          <w:szCs w:val="24"/>
        </w:rPr>
        <w:t>consemnează, în mod obligatoriu, fiecare absenţă</w:t>
      </w:r>
    </w:p>
    <w:p w:rsidR="00F51161" w:rsidRPr="00F51161" w:rsidRDefault="00F51161" w:rsidP="00F51161">
      <w:pPr>
        <w:adjustRightInd w:val="0"/>
        <w:spacing w:after="0" w:line="240" w:lineRule="auto"/>
        <w:jc w:val="both"/>
        <w:rPr>
          <w:rFonts w:ascii="Times New Roman" w:hAnsi="Times New Roman" w:cs="Times New Roman"/>
          <w:b/>
          <w:bCs/>
          <w:sz w:val="24"/>
          <w:szCs w:val="24"/>
        </w:rPr>
      </w:pPr>
      <w:r w:rsidRPr="00D416AA">
        <w:rPr>
          <w:rFonts w:ascii="Times New Roman" w:hAnsi="Times New Roman" w:cs="Times New Roman"/>
          <w:bCs/>
          <w:sz w:val="24"/>
          <w:szCs w:val="24"/>
        </w:rPr>
        <w:t>(3) Absenţele datorate îmbolnăvirii preşcolarilor, bolilor contagioase din familie sau altor</w:t>
      </w:r>
    </w:p>
    <w:p w:rsidR="00F51161" w:rsidRPr="00D416AA" w:rsidRDefault="00F51161" w:rsidP="00F51161">
      <w:pPr>
        <w:adjustRightInd w:val="0"/>
        <w:spacing w:after="0" w:line="240" w:lineRule="auto"/>
        <w:jc w:val="both"/>
        <w:rPr>
          <w:rFonts w:ascii="Times New Roman" w:hAnsi="Times New Roman" w:cs="Times New Roman"/>
          <w:bCs/>
          <w:sz w:val="24"/>
          <w:szCs w:val="24"/>
        </w:rPr>
      </w:pPr>
      <w:r w:rsidRPr="00D416AA">
        <w:rPr>
          <w:rFonts w:ascii="Times New Roman" w:hAnsi="Times New Roman" w:cs="Times New Roman"/>
          <w:bCs/>
          <w:sz w:val="24"/>
          <w:szCs w:val="24"/>
        </w:rPr>
        <w:t>cazuri de forţă majoră, dovedite cu acte legale, sunt considerate motivate.</w:t>
      </w:r>
    </w:p>
    <w:p w:rsidR="00F51161" w:rsidRPr="00D416AA" w:rsidRDefault="00F51161" w:rsidP="00F51161">
      <w:pPr>
        <w:adjustRightInd w:val="0"/>
        <w:spacing w:after="0" w:line="240" w:lineRule="auto"/>
        <w:jc w:val="both"/>
        <w:rPr>
          <w:rFonts w:ascii="Times New Roman" w:hAnsi="Times New Roman" w:cs="Times New Roman"/>
          <w:bCs/>
          <w:sz w:val="24"/>
          <w:szCs w:val="24"/>
        </w:rPr>
      </w:pPr>
      <w:r w:rsidRPr="00D416AA">
        <w:rPr>
          <w:rFonts w:ascii="Times New Roman" w:hAnsi="Times New Roman" w:cs="Times New Roman"/>
          <w:bCs/>
          <w:sz w:val="24"/>
          <w:szCs w:val="24"/>
        </w:rPr>
        <w:t>(4) Motivarea absenţelor se efectuează pe baza următoarelor acte:</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a) adeverinţă eliberată de medicul de familie;</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b) adeverinţă sau certificat medical eliberat de unitatea sanitară, în cazul în care preşcola-rul a fost internat în spital;</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c) cererea scrisă a părintelui/tutorelui legal al preşcolarului, adresată directorului unităţii de învăţământ şi aprobată de acesta, în urma consultării cu educatoarea grupei.</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(5) Motivarea absenţelor se face de către educatoare, în ziua prezentării actelor justificati-ve.</w:t>
      </w:r>
    </w:p>
    <w:p w:rsidR="00F51161" w:rsidRPr="00D416AA" w:rsidRDefault="00F51161" w:rsidP="00F51161">
      <w:pPr>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Art. 86</w:t>
      </w:r>
      <w:r w:rsidRPr="00D416AA">
        <w:rPr>
          <w:rFonts w:ascii="Times New Roman" w:hAnsi="Times New Roman" w:cs="Times New Roman"/>
          <w:bCs/>
          <w:sz w:val="24"/>
          <w:szCs w:val="24"/>
        </w:rPr>
        <w:t>. Drepturile preşcolarilor:</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 xml:space="preserve"> (1) Preşcolarii din învăţământul se bucură de toate drepturile constituţionale, de egalitate în toate drepturile, conferite de calitatea de preşcolar.</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(2) Nici o activitate organizată în unitatea de învăţământ nu poate leza demnitatea sau personalitatea preşcolarilor.</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(3) Preşcolarii din învăţământul de stat beneficiază de învăţământ gratuit.</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(4) Preşcolarii pot beneficia de alte forme de sprijin material , acordate de bănci, fundaţii, etc. în condiţiile legii.</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(5) Conducerile unităţilor de învăţământ sunt obligate să pună, gratuit, la dispoziţia</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preşcolarilor, bazele materiale şi bazele sportive pentru pregătirea organizată a acestora.</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(6) În timpul şcolarizării, preşcolarii beneficiază de asistenţă psihopedagogică şi medicală</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gratuită. De asemenea, ei au dreptul la bilete cu preţuri reduse, la spectacole, muzee, mani-festări cultural-sportive şi la transportul în comun.</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(7) Preşcolarii din învăţământul au dreptul să fie evidenţiaţi şi să primească premii şi recompense, pentru rezultate deosebite obţinute la activităţile şcolare şi extraşcolare, precum şi pentru atitudine civică exemplară.</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(8) Preşcolarii au dreptul să participe la activităţile extraşcolare organizate de unitatea de</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lastRenderedPageBreak/>
        <w:t>învăţământ, precum şi la cele care se desfăşoară în palatele şi în cluburile elevilor, în bazele sportive şi de agrement, în taberele şi în unităţile conexe Inspectoratelor Şcolare, în clubu-rile şi în Asociaţiile Sportive, cu respectarea prevederilor regulamentelor de funcţionare ale acestora.</w:t>
      </w:r>
    </w:p>
    <w:p w:rsidR="00F51161" w:rsidRPr="00D416AA" w:rsidRDefault="00F51161" w:rsidP="00F51161">
      <w:pPr>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Art. 87</w:t>
      </w:r>
      <w:r w:rsidRPr="00D416AA">
        <w:rPr>
          <w:rFonts w:ascii="Times New Roman" w:hAnsi="Times New Roman" w:cs="Times New Roman"/>
          <w:bCs/>
          <w:sz w:val="24"/>
          <w:szCs w:val="24"/>
        </w:rPr>
        <w:t>. Îndatoririle preşcolarilor:</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(1) Preşcolarii au datoria de a frecventa cursurile, de a-şi însuşi cunoştinţe,  abilităţi, deprinderi, prevăzute de curriculum preşcolar.</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(2) Preşcolarii trebuie să aibă o comportare civilizată, atât în unitatea de învăţământ, cât şi în afara ei.</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(3) Preşcolarii trebuie să cunoască şi să respecte, la nivelul lor de înţelegere:</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a) regulile de circulaţie şi cele cu privire la apărarea sănătăţii;</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b) normele de tehnica securităţii muncii, de prevenire şi de stingere a incendiilor;</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c) normele de protecţie civilă;</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d) normele de protecţie a mediului.</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(4) Este interzis preşcolarilor:</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 xml:space="preserve">   a) să deterioreze bunurile din patrimoniul unităţii de învăţământ;</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 xml:space="preserve">   c) să aducă jigniri si să manifeste agresivitate în limbaj şi în comportament faţă de colegi şi faţă de personalul unităţii de învăţământ.</w:t>
      </w:r>
    </w:p>
    <w:p w:rsidR="00F51161" w:rsidRPr="00D416AA" w:rsidRDefault="00F51161" w:rsidP="00F51161">
      <w:pPr>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Art. 88</w:t>
      </w:r>
      <w:r w:rsidRPr="00D416AA">
        <w:rPr>
          <w:rFonts w:ascii="Times New Roman" w:hAnsi="Times New Roman" w:cs="Times New Roman"/>
          <w:bCs/>
          <w:sz w:val="24"/>
          <w:szCs w:val="24"/>
        </w:rPr>
        <w:t>. Recompensarea preşcolarilor:</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(1)  Preşcolarii care obţin rezultate remarcabile în activitatea şcolară şi extraşcolară şi se disting prin comportare exemplară, pot primi următoarele recompense:</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a) evidenţiere în faţa colegilor clasei;</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b) evidenţiere, de către director, în faţa colegilor de grădiniţă sau în faţa Consiliului Profesoral;</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c) comunicare verbală sau scrisă adresată părinţilor, cu menţiunea faptelor deosebite pentru care copilul este evidenţiat;</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d) premii, diplome, medalii;</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e) premiul de onoare al unităţii de învăţământ.</w:t>
      </w:r>
    </w:p>
    <w:p w:rsidR="00F51161" w:rsidRPr="00D416AA" w:rsidRDefault="00F51161" w:rsidP="00F51161">
      <w:pPr>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Art. 89</w:t>
      </w:r>
      <w:r w:rsidRPr="00D416AA">
        <w:rPr>
          <w:rFonts w:ascii="Times New Roman" w:hAnsi="Times New Roman" w:cs="Times New Roman"/>
          <w:bCs/>
          <w:sz w:val="24"/>
          <w:szCs w:val="24"/>
        </w:rPr>
        <w:t>. Sancţiunile aplicate:</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(1) Preşcolarii care săvârşesc fapte prin care se încalcă dispoziţiile legale în vigoare,</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inclusiv regulamentele şcolare, vor fi sancţionaţi în funcţie de gravitatea acestora.</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(2) Sancţiunile care se pot aplica preşcolarilor sunt următoarele :</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a) observaţia individuală (constă în dojenirea preşcolarului);</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b) mustrare în faţa grupei;</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(3) Sancţiunea nu atrage şi alte măsuri disciplinare.</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(4) Preşcolarii vinovaţi de deteriorarea bunurilor unităţii de învăţământ plătesc (prin</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intermediul părintelui sau al tutorelui legal) toate lucrările necesare reparaţiilor sau suportă toate cheltuielile pentru înlocuirea bunurilor deteriorate.</w:t>
      </w:r>
    </w:p>
    <w:p w:rsidR="00F51161" w:rsidRPr="00D416AA" w:rsidRDefault="00F51161" w:rsidP="00F51161">
      <w:pPr>
        <w:adjustRightInd w:val="0"/>
        <w:spacing w:after="0" w:line="240" w:lineRule="auto"/>
        <w:rPr>
          <w:rFonts w:ascii="Times New Roman" w:hAnsi="Times New Roman" w:cs="Times New Roman"/>
          <w:bCs/>
          <w:sz w:val="24"/>
          <w:szCs w:val="24"/>
        </w:rPr>
      </w:pPr>
      <w:r w:rsidRPr="00D416AA">
        <w:rPr>
          <w:rFonts w:ascii="Times New Roman" w:hAnsi="Times New Roman" w:cs="Times New Roman"/>
          <w:bCs/>
          <w:sz w:val="24"/>
          <w:szCs w:val="24"/>
        </w:rPr>
        <w:t>(5) În cazul în care vinovatul nu se cunoaşte, răspunderea materială devine colectivă, revenind întregii grupe.</w:t>
      </w:r>
    </w:p>
    <w:p w:rsidR="00F51161" w:rsidRPr="000D3D41" w:rsidRDefault="00F51161" w:rsidP="00F51161">
      <w:pPr>
        <w:adjustRightInd w:val="0"/>
        <w:spacing w:after="0" w:line="240" w:lineRule="auto"/>
        <w:rPr>
          <w:rFonts w:ascii="Times New Roman" w:hAnsi="Times New Roman" w:cs="Times New Roman"/>
          <w:b/>
          <w:bCs/>
          <w:sz w:val="24"/>
          <w:szCs w:val="24"/>
        </w:rPr>
      </w:pPr>
    </w:p>
    <w:p w:rsidR="00F51161" w:rsidRPr="00214EDD" w:rsidRDefault="00F51161" w:rsidP="00F51161">
      <w:pPr>
        <w:pStyle w:val="Heading4"/>
        <w:spacing w:before="0" w:after="0" w:line="240" w:lineRule="auto"/>
        <w:jc w:val="center"/>
        <w:rPr>
          <w:rFonts w:ascii="Times New Roman" w:hAnsi="Times New Roman"/>
        </w:rPr>
      </w:pPr>
      <w:r>
        <w:rPr>
          <w:rFonts w:ascii="Times New Roman" w:hAnsi="Times New Roman"/>
        </w:rPr>
        <w:t xml:space="preserve">IV.2. </w:t>
      </w:r>
      <w:r w:rsidRPr="000D3D41">
        <w:rPr>
          <w:rFonts w:ascii="Times New Roman" w:hAnsi="Times New Roman"/>
        </w:rPr>
        <w:t>Părinţii</w:t>
      </w:r>
    </w:p>
    <w:p w:rsidR="00F51161" w:rsidRPr="000D3D41" w:rsidRDefault="00F51161" w:rsidP="00F51161">
      <w:pPr>
        <w:spacing w:after="0" w:line="240" w:lineRule="auto"/>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Art. 90</w:t>
      </w:r>
      <w:r w:rsidRPr="000D3D41">
        <w:rPr>
          <w:rFonts w:ascii="Times New Roman" w:hAnsi="Times New Roman" w:cs="Times New Roman"/>
          <w:bCs/>
          <w:snapToGrid w:val="0"/>
          <w:sz w:val="24"/>
          <w:szCs w:val="24"/>
        </w:rPr>
        <w:t>. (1) Părinţii/tutorii legali au dreptul şi obligaţia de a colabora cu grădiniţa,  în vederea realizării obiectivelor educaţionale.</w:t>
      </w:r>
    </w:p>
    <w:p w:rsidR="00F51161" w:rsidRPr="000D3D41" w:rsidRDefault="00F51161" w:rsidP="00F51161">
      <w:pPr>
        <w:spacing w:after="0" w:line="240" w:lineRule="auto"/>
        <w:jc w:val="both"/>
        <w:rPr>
          <w:rFonts w:ascii="Times New Roman" w:hAnsi="Times New Roman" w:cs="Times New Roman"/>
          <w:bCs/>
          <w:snapToGrid w:val="0"/>
          <w:sz w:val="24"/>
          <w:szCs w:val="24"/>
        </w:rPr>
      </w:pPr>
      <w:r w:rsidRPr="000D3D41">
        <w:rPr>
          <w:rFonts w:ascii="Times New Roman" w:hAnsi="Times New Roman" w:cs="Times New Roman"/>
          <w:bCs/>
          <w:snapToGrid w:val="0"/>
          <w:sz w:val="24"/>
          <w:szCs w:val="24"/>
        </w:rPr>
        <w:t>(2) Părinţii/tutorii legali au obligaţia ca, cel puţin o dată pe lună, să ia legătura cu educatoarea,  pentru a cunoaşte evoluţia copilului lor.</w:t>
      </w:r>
    </w:p>
    <w:p w:rsidR="00F51161" w:rsidRPr="000D3D41" w:rsidRDefault="00F51161" w:rsidP="00F51161">
      <w:pPr>
        <w:spacing w:after="0" w:line="240" w:lineRule="auto"/>
        <w:jc w:val="both"/>
        <w:rPr>
          <w:rFonts w:ascii="Times New Roman" w:hAnsi="Times New Roman" w:cs="Times New Roman"/>
          <w:bCs/>
          <w:snapToGrid w:val="0"/>
          <w:sz w:val="24"/>
          <w:szCs w:val="24"/>
        </w:rPr>
      </w:pPr>
      <w:r w:rsidRPr="000D3D41">
        <w:rPr>
          <w:rFonts w:ascii="Times New Roman" w:hAnsi="Times New Roman" w:cs="Times New Roman"/>
          <w:bCs/>
          <w:snapToGrid w:val="0"/>
          <w:sz w:val="24"/>
          <w:szCs w:val="24"/>
        </w:rPr>
        <w:lastRenderedPageBreak/>
        <w:t>(3) Părintele, tutorele legal instituit sau susţinătorul legal sunt obligaţi, conform legii, să asigure frecvenţa, mai ales la grupa mare .</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Art. 91</w:t>
      </w:r>
      <w:r w:rsidRPr="000D3D41">
        <w:rPr>
          <w:rFonts w:ascii="Times New Roman" w:hAnsi="Times New Roman" w:cs="Times New Roman"/>
          <w:bCs/>
          <w:color w:val="000000"/>
          <w:sz w:val="24"/>
          <w:szCs w:val="24"/>
        </w:rPr>
        <w:t>. Participarea părinţilor la viaţa grădiniţei:</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rPr>
      </w:pPr>
      <w:r w:rsidRPr="000D3D41">
        <w:rPr>
          <w:rFonts w:ascii="Times New Roman" w:hAnsi="Times New Roman" w:cs="Times New Roman"/>
          <w:bCs/>
          <w:color w:val="000000"/>
          <w:sz w:val="24"/>
          <w:szCs w:val="24"/>
        </w:rPr>
        <w:t>(1) Părinţii sunt întotdeauna bineveniţi în grădiniţă şi dorim ca, prin implicarea lor, calitatea activităţilor noastre să crească.</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rPr>
        <w:t xml:space="preserve">(2) Se recomandă anunţarea vizitelor şi programarea întâlnirilor, atât cu cadrele didactice, cât şi cu directorul gradinitei. </w:t>
      </w:r>
      <w:r w:rsidRPr="000D3D41">
        <w:rPr>
          <w:rFonts w:ascii="Times New Roman" w:hAnsi="Times New Roman" w:cs="Times New Roman"/>
          <w:bCs/>
          <w:color w:val="000000"/>
          <w:sz w:val="24"/>
          <w:szCs w:val="24"/>
          <w:lang w:val="it-IT"/>
        </w:rPr>
        <w:t xml:space="preserve">În cazuri urgente, puteţi fi primiţi, în măsura posibilităţilor, imediat. </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Pr>
          <w:rFonts w:ascii="Times New Roman" w:hAnsi="Times New Roman" w:cs="Times New Roman"/>
          <w:bCs/>
          <w:color w:val="000000"/>
          <w:sz w:val="24"/>
          <w:szCs w:val="24"/>
          <w:lang w:val="it-IT"/>
        </w:rPr>
        <w:t>Art. 92</w:t>
      </w:r>
      <w:r w:rsidRPr="000D3D41">
        <w:rPr>
          <w:rFonts w:ascii="Times New Roman" w:hAnsi="Times New Roman" w:cs="Times New Roman"/>
          <w:bCs/>
          <w:color w:val="000000"/>
          <w:sz w:val="24"/>
          <w:szCs w:val="24"/>
          <w:lang w:val="it-IT"/>
        </w:rPr>
        <w:t>. Reguli pentru date personale:</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(1) La începutul fiecărui an şcolar, părinţii copiilor admişi în grădiniţă au obligaţia:</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 de a completa un formular cu date personale;</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fr-FR"/>
        </w:rPr>
      </w:pPr>
      <w:r w:rsidRPr="000D3D41">
        <w:rPr>
          <w:rFonts w:ascii="Times New Roman" w:hAnsi="Times New Roman" w:cs="Times New Roman"/>
          <w:bCs/>
          <w:color w:val="000000"/>
          <w:sz w:val="24"/>
          <w:szCs w:val="24"/>
          <w:lang w:val="fr-FR"/>
        </w:rPr>
        <w:t>* de a semna un contract şi un angajament de plată, pus la dispoziţia lor de unitate;</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pt-BR"/>
        </w:rPr>
      </w:pPr>
      <w:r w:rsidRPr="000D3D41">
        <w:rPr>
          <w:rFonts w:ascii="Times New Roman" w:hAnsi="Times New Roman" w:cs="Times New Roman"/>
          <w:bCs/>
          <w:color w:val="000000"/>
          <w:sz w:val="24"/>
          <w:szCs w:val="24"/>
          <w:lang w:val="pt-BR"/>
        </w:rPr>
        <w:t>* de a se angaja să respecte regulile existente în grădiniţă.</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pt-BR"/>
        </w:rPr>
      </w:pPr>
      <w:r w:rsidRPr="000D3D41">
        <w:rPr>
          <w:rFonts w:ascii="Times New Roman" w:hAnsi="Times New Roman" w:cs="Times New Roman"/>
          <w:bCs/>
          <w:color w:val="000000"/>
          <w:sz w:val="24"/>
          <w:szCs w:val="24"/>
          <w:lang w:val="pt-BR"/>
        </w:rPr>
        <w:t>(2) La sfârşitul fiecărui an şcolar este necesară depunerea unui cereri de reînscriere pentru anul şcolar următor. Consiliul de administraţie şi comisia de şcolarizare hotărăşte aprobarea sau respingerea cererilor de reînscriere primite.</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(3) Orice modificări privind adresa, telefoanele, situaţia familială etc. sunt comunicate în cel mai scurt timp.</w:t>
      </w:r>
    </w:p>
    <w:p w:rsidR="00F51161" w:rsidRPr="000D3D41" w:rsidRDefault="00F51161" w:rsidP="00F51161">
      <w:pPr>
        <w:spacing w:after="0" w:line="240" w:lineRule="auto"/>
        <w:jc w:val="both"/>
        <w:rPr>
          <w:rFonts w:ascii="Times New Roman" w:hAnsi="Times New Roman" w:cs="Times New Roman"/>
          <w:bCs/>
          <w:sz w:val="24"/>
          <w:szCs w:val="24"/>
          <w:lang w:val="it-IT"/>
        </w:rPr>
      </w:pPr>
      <w:r>
        <w:rPr>
          <w:rFonts w:ascii="Times New Roman" w:hAnsi="Times New Roman" w:cs="Times New Roman"/>
          <w:bCs/>
          <w:sz w:val="24"/>
          <w:szCs w:val="24"/>
          <w:lang w:val="it-IT"/>
        </w:rPr>
        <w:t>Art. 93</w:t>
      </w:r>
      <w:r w:rsidRPr="000D3D41">
        <w:rPr>
          <w:rFonts w:ascii="Times New Roman" w:hAnsi="Times New Roman" w:cs="Times New Roman"/>
          <w:bCs/>
          <w:sz w:val="24"/>
          <w:szCs w:val="24"/>
          <w:lang w:val="it-IT"/>
        </w:rPr>
        <w:t>. Reguli pentru program:</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(1)</w:t>
      </w:r>
      <w:r w:rsidRPr="000D3D41">
        <w:rPr>
          <w:rFonts w:ascii="Times New Roman" w:hAnsi="Times New Roman" w:cs="Times New Roman"/>
          <w:bCs/>
          <w:color w:val="003365"/>
          <w:sz w:val="24"/>
          <w:szCs w:val="24"/>
          <w:lang w:val="it-IT"/>
        </w:rPr>
        <w:t xml:space="preserve"> </w:t>
      </w:r>
      <w:r w:rsidRPr="000D3D41">
        <w:rPr>
          <w:rFonts w:ascii="Times New Roman" w:hAnsi="Times New Roman" w:cs="Times New Roman"/>
          <w:bCs/>
          <w:color w:val="000000"/>
          <w:sz w:val="24"/>
          <w:szCs w:val="24"/>
          <w:lang w:val="it-IT"/>
        </w:rPr>
        <w:t>Părinţii pot aduce copiii la grădiniţă începând cu ora 6,00 dar nu mai devreme de această oră şi nu mai târziu de ora 8,20.</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 xml:space="preserve"> (2) După efectuarea controlului la cabinetul medical, copiii trebuie însoţiţi de părinţi până la grupă şi încredinţaţi cadrelor didactice.</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(3) Părinţii care doresc să ia copilul după masa de prânz sunt rugaţi să fie punctuali la preluare şi să aştepte în curte până copiii sunt gata de plecare.</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(4) Se interzice cu desăvârşire introducerea în instituţie a unor persoane străine, fără înştiinţarea direcţiunii.</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(4) Pentru copiii nou veniţi în grădiniţă, părinţii vor depune  fişa medicală   şi certificatul de vaccinări la cabinetul medical al grădiniţei.</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(5) La începutul fiecărui an şcolar, copiii şi părinţii au obligaţia să efectueze setul de analize indicat de cadrele medicale ale grădiniţei.</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(6) Părinţii au obligaţia să semnaleze la cabinetul medical probleme de durată, legate de sănătatea copiilor (alergii, intoleranţe alimentare, astm etc.).</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(7) Zilnic, la intrarea în grădiniţă, copiii au obligaţia să se prezinte la cabinet pentru control.</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(8) Copiii aflaţi sub tratament cu antibiotice nu au acces în grădiniţă.</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(9) Pentru finalizarea unui tratament fără antibiotice, se va contacta asistenta medicală la controlul de dimineaţă, pentru înmânarea medicamentelor.</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(10) Grădiniţa îşi rezervă dreptul de a refuza accesul în grădiniţă al copiilor care prezintă simptome de boală la controlul de dimineaţă.</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pt-BR"/>
        </w:rPr>
      </w:pPr>
      <w:r w:rsidRPr="000D3D41">
        <w:rPr>
          <w:rFonts w:ascii="Times New Roman" w:hAnsi="Times New Roman" w:cs="Times New Roman"/>
          <w:bCs/>
          <w:color w:val="000000"/>
          <w:sz w:val="24"/>
          <w:szCs w:val="24"/>
          <w:lang w:val="pt-BR"/>
        </w:rPr>
        <w:t>(11) Este interzis să se încredinţeze medicamente copiilor sau cadrelor didactice.</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pt-BR"/>
        </w:rPr>
      </w:pPr>
      <w:r w:rsidRPr="000D3D41">
        <w:rPr>
          <w:rFonts w:ascii="Times New Roman" w:hAnsi="Times New Roman" w:cs="Times New Roman"/>
          <w:bCs/>
          <w:color w:val="000000"/>
          <w:sz w:val="24"/>
          <w:szCs w:val="24"/>
          <w:lang w:val="pt-BR"/>
        </w:rPr>
        <w:t>(12) Epidemiile sunt anunţate imediat.</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pt-BR"/>
        </w:rPr>
      </w:pPr>
      <w:r w:rsidRPr="000D3D41">
        <w:rPr>
          <w:rFonts w:ascii="Times New Roman" w:hAnsi="Times New Roman" w:cs="Times New Roman"/>
          <w:bCs/>
          <w:color w:val="000000"/>
          <w:sz w:val="24"/>
          <w:szCs w:val="24"/>
          <w:lang w:val="pt-BR"/>
        </w:rPr>
        <w:t>(13) Dacă pe parcursul programului, asistenta medicală constată apariţia unor  simptome de boală la un copil, părinţii vor fi contactaţi telefonic pentru a-l prelua imediat, iar acesta va fi izolat la cabinet până la sosirea părinţilor.</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pt-BR"/>
        </w:rPr>
      </w:pPr>
      <w:r w:rsidRPr="000D3D41">
        <w:rPr>
          <w:rFonts w:ascii="Times New Roman" w:hAnsi="Times New Roman" w:cs="Times New Roman"/>
          <w:bCs/>
          <w:color w:val="000000"/>
          <w:sz w:val="24"/>
          <w:szCs w:val="24"/>
          <w:lang w:val="pt-BR"/>
        </w:rPr>
        <w:t>(14) În cazul în care copilul lipseşte de la grădiniţă, părinţii au obligaţia de a comunica telefonic motivul şi perioada.</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pt-BR"/>
        </w:rPr>
      </w:pPr>
      <w:r w:rsidRPr="000D3D41">
        <w:rPr>
          <w:rFonts w:ascii="Times New Roman" w:hAnsi="Times New Roman" w:cs="Times New Roman"/>
          <w:bCs/>
          <w:color w:val="000000"/>
          <w:sz w:val="24"/>
          <w:szCs w:val="24"/>
          <w:lang w:val="pt-BR"/>
        </w:rPr>
        <w:lastRenderedPageBreak/>
        <w:t>(15) Copiii care absentează consecutiv trei zile sunt obligaţi să prezinte la intrarea în grădiniţă un aviz epidemiologic, indiferent de motivul absentării.</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pt-BR"/>
        </w:rPr>
      </w:pPr>
      <w:r>
        <w:rPr>
          <w:rFonts w:ascii="Times New Roman" w:hAnsi="Times New Roman" w:cs="Times New Roman"/>
          <w:bCs/>
          <w:color w:val="000000"/>
          <w:sz w:val="24"/>
          <w:szCs w:val="24"/>
          <w:lang w:val="pt-BR"/>
        </w:rPr>
        <w:t>Art. 94</w:t>
      </w:r>
      <w:r w:rsidRPr="000D3D41">
        <w:rPr>
          <w:rFonts w:ascii="Times New Roman" w:hAnsi="Times New Roman" w:cs="Times New Roman"/>
          <w:bCs/>
          <w:color w:val="000000"/>
          <w:sz w:val="24"/>
          <w:szCs w:val="24"/>
          <w:lang w:val="pt-BR"/>
        </w:rPr>
        <w:t>. Politica pentru situaţii de urgenţă:</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pt-BR"/>
        </w:rPr>
      </w:pPr>
      <w:r w:rsidRPr="000D3D41">
        <w:rPr>
          <w:rFonts w:ascii="Times New Roman" w:hAnsi="Times New Roman" w:cs="Times New Roman"/>
          <w:bCs/>
          <w:color w:val="000000"/>
          <w:sz w:val="24"/>
          <w:szCs w:val="24"/>
          <w:lang w:val="pt-BR"/>
        </w:rPr>
        <w:t>(1) Părinţii se vor asigura că au oferit grădiniţei cel puţin trei numere de telefon la care pot fi contactaţi membrii familiei.</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pt-BR"/>
        </w:rPr>
      </w:pPr>
      <w:r w:rsidRPr="000D3D41">
        <w:rPr>
          <w:rFonts w:ascii="Times New Roman" w:hAnsi="Times New Roman" w:cs="Times New Roman"/>
          <w:bCs/>
          <w:color w:val="000000"/>
          <w:sz w:val="24"/>
          <w:szCs w:val="24"/>
          <w:lang w:val="pt-BR"/>
        </w:rPr>
        <w:t>(2) Părinţii vor fi anunţaţi imediat în cazul unui accident.</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pt-BR"/>
        </w:rPr>
      </w:pPr>
      <w:r w:rsidRPr="000D3D41">
        <w:rPr>
          <w:rFonts w:ascii="Times New Roman" w:hAnsi="Times New Roman" w:cs="Times New Roman"/>
          <w:bCs/>
          <w:color w:val="000000"/>
          <w:sz w:val="24"/>
          <w:szCs w:val="24"/>
          <w:lang w:val="pt-BR"/>
        </w:rPr>
        <w:t>(3) În cazul unei indispoziţii fizice a copiilor, părinţii vor fi informaţi imediat în scopul stabilirii măsurilor speciale de protecţie.</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pt-BR"/>
        </w:rPr>
      </w:pPr>
      <w:r w:rsidRPr="000D3D41">
        <w:rPr>
          <w:rFonts w:ascii="Times New Roman" w:hAnsi="Times New Roman" w:cs="Times New Roman"/>
          <w:bCs/>
          <w:color w:val="000000"/>
          <w:sz w:val="24"/>
          <w:szCs w:val="24"/>
          <w:lang w:val="pt-BR"/>
        </w:rPr>
        <w:t xml:space="preserve">(4) Primul ajutor şi asistenţa medicală pentru situaţii de urgenţă sunt asigurate de centrul medical cel mai apropiat. </w:t>
      </w:r>
    </w:p>
    <w:p w:rsidR="00F51161" w:rsidRPr="000D3D41" w:rsidRDefault="00F51161" w:rsidP="00F51161">
      <w:pPr>
        <w:adjustRightInd w:val="0"/>
        <w:spacing w:after="0" w:line="240" w:lineRule="auto"/>
        <w:rPr>
          <w:rFonts w:ascii="Times New Roman" w:hAnsi="Times New Roman" w:cs="Times New Roman"/>
          <w:bCs/>
          <w:color w:val="000000"/>
          <w:sz w:val="24"/>
          <w:szCs w:val="24"/>
          <w:lang w:val="it-IT"/>
        </w:rPr>
      </w:pPr>
      <w:r>
        <w:rPr>
          <w:rFonts w:ascii="Times New Roman" w:hAnsi="Times New Roman" w:cs="Times New Roman"/>
          <w:bCs/>
          <w:color w:val="000000"/>
          <w:sz w:val="24"/>
          <w:szCs w:val="24"/>
          <w:lang w:val="pt-BR"/>
        </w:rPr>
        <w:t>Art. 95</w:t>
      </w:r>
      <w:r w:rsidRPr="000D3D41">
        <w:rPr>
          <w:rFonts w:ascii="Times New Roman" w:hAnsi="Times New Roman" w:cs="Times New Roman"/>
          <w:bCs/>
          <w:color w:val="000000"/>
          <w:sz w:val="24"/>
          <w:szCs w:val="24"/>
          <w:lang w:val="pt-BR"/>
        </w:rPr>
        <w:t xml:space="preserve">. </w:t>
      </w:r>
      <w:r w:rsidRPr="000D3D41">
        <w:rPr>
          <w:rFonts w:ascii="Times New Roman" w:hAnsi="Times New Roman" w:cs="Times New Roman"/>
          <w:bCs/>
          <w:color w:val="000000"/>
          <w:sz w:val="24"/>
          <w:szCs w:val="24"/>
          <w:lang w:val="it-IT"/>
        </w:rPr>
        <w:t>Politica pentru contribuţia financiară:</w:t>
      </w:r>
    </w:p>
    <w:p w:rsidR="00F51161" w:rsidRPr="000D3D41" w:rsidRDefault="00F51161" w:rsidP="00F51161">
      <w:pPr>
        <w:adjustRightInd w:val="0"/>
        <w:spacing w:after="0" w:line="240" w:lineRule="auto"/>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(1) Contribuţia pentru hrană  se plăteşte  la începutul fiecarei   luni, pentru a se efectua corect aprovizionarea unităţii cu alimente;</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 xml:space="preserve">(2) Persoana care încasează contribuţia şi eliberează chitanţele este dna. </w:t>
      </w:r>
      <w:r w:rsidR="00E2287B">
        <w:rPr>
          <w:rFonts w:ascii="Times New Roman" w:hAnsi="Times New Roman" w:cs="Times New Roman"/>
          <w:bCs/>
          <w:color w:val="000000"/>
          <w:sz w:val="24"/>
          <w:szCs w:val="24"/>
          <w:lang w:val="it-IT"/>
        </w:rPr>
        <w:t>Ignăţel Mariana</w:t>
      </w:r>
      <w:r w:rsidRPr="000D3D41">
        <w:rPr>
          <w:rFonts w:ascii="Times New Roman" w:hAnsi="Times New Roman" w:cs="Times New Roman"/>
          <w:bCs/>
          <w:color w:val="000000"/>
          <w:sz w:val="24"/>
          <w:szCs w:val="24"/>
          <w:lang w:val="it-IT"/>
        </w:rPr>
        <w:t xml:space="preserve"> (administratorul unităţii)</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(3) Este interzisă încredinţarea contribuţiei altor persoane în afara celei mai sus menţionate;</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(3) În cazul în care doriţi să participaţi la acţiuni de sponsorizare a grădiniţei sau să faceţi o donaţie în bani sau bunuri, vă puteţi adresa directorului grădiniţei pentru detalii legate de formele legale.</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Pr>
          <w:rFonts w:ascii="Times New Roman" w:hAnsi="Times New Roman" w:cs="Times New Roman"/>
          <w:bCs/>
          <w:color w:val="000000"/>
          <w:sz w:val="24"/>
          <w:szCs w:val="24"/>
          <w:lang w:val="it-IT"/>
        </w:rPr>
        <w:t>Art. 96</w:t>
      </w:r>
      <w:r w:rsidRPr="000D3D41">
        <w:rPr>
          <w:rFonts w:ascii="Times New Roman" w:hAnsi="Times New Roman" w:cs="Times New Roman"/>
          <w:bCs/>
          <w:color w:val="000000"/>
          <w:sz w:val="24"/>
          <w:szCs w:val="24"/>
          <w:lang w:val="it-IT"/>
        </w:rPr>
        <w:t>. Politica pentru disciplină:</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(1) Regulile grădiniţei au la bază considerente legate de siguranţa individului, de respectul acestuia pentru semeni şi proprietate. Acestea sunt explicate şi discutate cu copiii, sunt formulate împreună cu ei în scopul înţelegerii şi respectării lor.</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Iată câteva exemple:</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 deplasarea pe coridoare şi în clasă se face în mers, nu alergare;</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 adresarea este întotdeauna politicoasă, nu se folosesc cuvinte jignitoare, apelative neplăcute;</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 nu se admite violenţa fizică sau verbală;</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 programul zilnic este obligatoriu;</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 bunurile grădiniţei sunt păstrate cu grijă;</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pt-BR"/>
        </w:rPr>
      </w:pPr>
      <w:r w:rsidRPr="000D3D41">
        <w:rPr>
          <w:rFonts w:ascii="Times New Roman" w:hAnsi="Times New Roman" w:cs="Times New Roman"/>
          <w:bCs/>
          <w:color w:val="000000"/>
          <w:sz w:val="24"/>
          <w:szCs w:val="24"/>
          <w:lang w:val="pt-BR"/>
        </w:rPr>
        <w:t>• părăsirea sălii de grupă sau a grădiniţei se face numai cu acordul educatoarelor grupei;</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pt-BR"/>
        </w:rPr>
      </w:pPr>
      <w:r w:rsidRPr="000D3D41">
        <w:rPr>
          <w:rFonts w:ascii="Times New Roman" w:hAnsi="Times New Roman" w:cs="Times New Roman"/>
          <w:bCs/>
          <w:color w:val="000000"/>
          <w:sz w:val="24"/>
          <w:szCs w:val="24"/>
          <w:lang w:val="pt-BR"/>
        </w:rPr>
        <w:t>• mestecatul gumei este interzis;</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pt-BR"/>
        </w:rPr>
      </w:pPr>
      <w:r w:rsidRPr="000D3D41">
        <w:rPr>
          <w:rFonts w:ascii="Times New Roman" w:hAnsi="Times New Roman" w:cs="Times New Roman"/>
          <w:bCs/>
          <w:color w:val="000000"/>
          <w:sz w:val="24"/>
          <w:szCs w:val="24"/>
          <w:lang w:val="pt-BR"/>
        </w:rPr>
        <w:t>• folosirea telefoanelor mobile este interzisă;</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pt-BR"/>
        </w:rPr>
      </w:pPr>
      <w:r w:rsidRPr="000D3D41">
        <w:rPr>
          <w:rFonts w:ascii="Times New Roman" w:hAnsi="Times New Roman" w:cs="Times New Roman"/>
          <w:bCs/>
          <w:color w:val="000000"/>
          <w:sz w:val="24"/>
          <w:szCs w:val="24"/>
          <w:lang w:val="pt-BR"/>
        </w:rPr>
        <w:t>(2) Încălcarea regulilor este dezaprobată şi discutată cu copiii.</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pt-BR"/>
        </w:rPr>
      </w:pPr>
      <w:r w:rsidRPr="000D3D41">
        <w:rPr>
          <w:rFonts w:ascii="Times New Roman" w:hAnsi="Times New Roman" w:cs="Times New Roman"/>
          <w:bCs/>
          <w:color w:val="000000"/>
          <w:sz w:val="24"/>
          <w:szCs w:val="24"/>
          <w:lang w:val="pt-BR"/>
        </w:rPr>
        <w:t>(3) Nu este admisă în grădiniţă  nici o formă de pedeapsă corporală sau violenţă verbală.</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pt-BR"/>
        </w:rPr>
      </w:pPr>
      <w:r w:rsidRPr="000D3D41">
        <w:rPr>
          <w:rFonts w:ascii="Times New Roman" w:hAnsi="Times New Roman" w:cs="Times New Roman"/>
          <w:bCs/>
          <w:color w:val="000000"/>
          <w:sz w:val="24"/>
          <w:szCs w:val="24"/>
          <w:lang w:val="pt-BR"/>
        </w:rPr>
        <w:t>(4) În decursul anilor, copiii grădiniţei noastre au menţinut, alături de educatorii  lor, standarde comportamentale înalte. Prin activităţile noastre încurajăm valori legate de modestie, responsabilitate, curaj, cinste, afecţiune faţă de semeni.</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pt-BR"/>
        </w:rPr>
      </w:pPr>
      <w:r w:rsidRPr="000D3D41">
        <w:rPr>
          <w:rFonts w:ascii="Times New Roman" w:hAnsi="Times New Roman" w:cs="Times New Roman"/>
          <w:bCs/>
          <w:color w:val="000000"/>
          <w:sz w:val="24"/>
          <w:szCs w:val="24"/>
          <w:lang w:val="pt-BR"/>
        </w:rPr>
        <w:t>(5) În cazul în care un copil este implicat într-un incident foarte serios sau s-a observat în timp o deteriorare generală a comportamentului său, grădiniţa va informa şi va invita imediat familia la o discuţie cu directorul unităţii.</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(5) Se vor stabili, de comun acord cu părinţii şi în conformitate cu regulamentul, măsuri pentru ameliorarea situaţiei.</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Pr>
          <w:rFonts w:ascii="Times New Roman" w:hAnsi="Times New Roman" w:cs="Times New Roman"/>
          <w:bCs/>
          <w:color w:val="000000"/>
          <w:sz w:val="24"/>
          <w:szCs w:val="24"/>
          <w:lang w:val="it-IT"/>
        </w:rPr>
        <w:t>Art. 97</w:t>
      </w:r>
      <w:r w:rsidRPr="000D3D41">
        <w:rPr>
          <w:rFonts w:ascii="Times New Roman" w:hAnsi="Times New Roman" w:cs="Times New Roman"/>
          <w:bCs/>
          <w:color w:val="000000"/>
          <w:sz w:val="24"/>
          <w:szCs w:val="24"/>
          <w:lang w:val="it-IT"/>
        </w:rPr>
        <w:t>. Reguli pentru proprietate personală:</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(1) Recomandăm copiilor să nu aducă jucării personale la grădiniţă – se pot crea incidente şi certuri între copii.</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lastRenderedPageBreak/>
        <w:t>(2) În situaţia în care cadrele didactice recomandă aducerea unor obiecte pentru desfăşura-rea unor activităţi, se fac direct răspunzătoare de buna păstrare a lor.</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(3) Părinţii sunt rugaţi să verifice bagajul zilnic al copiilor pentru a evita aducerea la grădiniţă a unor obiecte periculoase sau de valoare.</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(4) Nu este permis accesul în grădiniţă cu bijuterii de valoare (coliere, brăţări, ceasuri) deoarece se pot pierde, deteriora sau produce accidente. Cerceii vor fi de mici dimensiuni pentru a se evita agăţarea lor. Grădiniţa nu-şi asumă responsabilitatea pentru pierderea bijuteriilor.</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(5) Este interzis accesul copiilor în grădiniţă cu alimente proprii.</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(6) Rătăcirea unor obiecte de îmbrăcăminte şi încălţăminte trebuie imediat semnalată educatoarelor grupei.</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(7) Periodic, grădiniţa organizează acţiuni de recunoaştere a obiectelor găsite şi nere-vendicate.</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Pr>
          <w:rFonts w:ascii="Times New Roman" w:hAnsi="Times New Roman" w:cs="Times New Roman"/>
          <w:bCs/>
          <w:color w:val="000000"/>
          <w:sz w:val="24"/>
          <w:szCs w:val="24"/>
          <w:lang w:val="it-IT"/>
        </w:rPr>
        <w:t>Art. 98</w:t>
      </w:r>
      <w:r w:rsidRPr="000D3D41">
        <w:rPr>
          <w:rFonts w:ascii="Times New Roman" w:hAnsi="Times New Roman" w:cs="Times New Roman"/>
          <w:bCs/>
          <w:color w:val="000000"/>
          <w:sz w:val="24"/>
          <w:szCs w:val="24"/>
          <w:lang w:val="it-IT"/>
        </w:rPr>
        <w:t>. Reguli pentru îmbrăcăminte:</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(1) Copiii vor veni la grădiniţă în haine nepretenţioase, de preferat din bumbac. Obiectele de îmbrăcăminte şi încălţăminte vor fi însemnate cu  iniţialele copilului (la grupa mică).</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(2) Fiecare copil va avea un săculeţ/ghiozdan cu un rând complet de schimburi (maieu, tricou, pantalon, şort, chilot, şosete, pijama).</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(3) Încălţămintea de exterior va fi nealunecoasă, fără toc, comodă, iar cea de interior va fi uşoară şi fără şireturi.</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rPr>
      </w:pPr>
      <w:r w:rsidRPr="000D3D41">
        <w:rPr>
          <w:rFonts w:ascii="Times New Roman" w:hAnsi="Times New Roman" w:cs="Times New Roman"/>
          <w:bCs/>
          <w:color w:val="000000"/>
          <w:sz w:val="24"/>
          <w:szCs w:val="24"/>
          <w:lang w:val="it-IT"/>
        </w:rPr>
        <w:t xml:space="preserve">(4) </w:t>
      </w:r>
      <w:r w:rsidRPr="000D3D41">
        <w:rPr>
          <w:rFonts w:ascii="Times New Roman" w:hAnsi="Times New Roman" w:cs="Times New Roman"/>
          <w:bCs/>
          <w:color w:val="000000"/>
          <w:sz w:val="24"/>
          <w:szCs w:val="24"/>
        </w:rPr>
        <w:t>Părinţii au obligaţia să verifice şi să asigure existenţa zilnică a hainelor de schimb curate.</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Art. 99</w:t>
      </w:r>
      <w:r w:rsidRPr="000D3D41">
        <w:rPr>
          <w:rFonts w:ascii="Times New Roman" w:hAnsi="Times New Roman" w:cs="Times New Roman"/>
          <w:bCs/>
          <w:color w:val="000000"/>
          <w:sz w:val="24"/>
          <w:szCs w:val="24"/>
        </w:rPr>
        <w:t>. Politica pentru accesul în instituţie:</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rPr>
      </w:pPr>
      <w:r w:rsidRPr="000D3D41">
        <w:rPr>
          <w:rFonts w:ascii="Times New Roman" w:hAnsi="Times New Roman" w:cs="Times New Roman"/>
          <w:bCs/>
          <w:color w:val="000000"/>
          <w:sz w:val="24"/>
          <w:szCs w:val="24"/>
        </w:rPr>
        <w:t>(1) Copiii vor fi aduşi şi preluaţi de la grădiniţă numai de către părinţi, tutorii legali sau alte persoane desemnate de aceştia.</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rPr>
      </w:pPr>
      <w:r w:rsidRPr="000D3D41">
        <w:rPr>
          <w:rFonts w:ascii="Times New Roman" w:hAnsi="Times New Roman" w:cs="Times New Roman"/>
          <w:bCs/>
          <w:color w:val="000000"/>
          <w:sz w:val="24"/>
          <w:szCs w:val="24"/>
        </w:rPr>
        <w:t>(2) Părinţii au obligaţia de a depune la direcţiune o înştiinţare şi o copie după actele de identitate ale persoanei care va prelua copilul.</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rPr>
      </w:pPr>
      <w:r w:rsidRPr="000D3D41">
        <w:rPr>
          <w:rFonts w:ascii="Times New Roman" w:hAnsi="Times New Roman" w:cs="Times New Roman"/>
          <w:bCs/>
          <w:color w:val="000000"/>
          <w:sz w:val="24"/>
          <w:szCs w:val="24"/>
        </w:rPr>
        <w:t>(3) Copiii nu vor fi încredinţaţi unor persoane necunoscute care nu figurează în baza de date a grădiniţei.</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rPr>
      </w:pPr>
      <w:r w:rsidRPr="000D3D41">
        <w:rPr>
          <w:rFonts w:ascii="Times New Roman" w:hAnsi="Times New Roman" w:cs="Times New Roman"/>
          <w:bCs/>
          <w:color w:val="000000"/>
          <w:sz w:val="24"/>
          <w:szCs w:val="24"/>
        </w:rPr>
        <w:t>(4) Copiii pot fi preluaţi de părinţii altor copii numai dacă direcţiunea a fost anunţată în scris de acest lucru.</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Art.100</w:t>
      </w:r>
      <w:r w:rsidRPr="000D3D41">
        <w:rPr>
          <w:rFonts w:ascii="Times New Roman" w:hAnsi="Times New Roman" w:cs="Times New Roman"/>
          <w:bCs/>
          <w:color w:val="000000"/>
          <w:sz w:val="24"/>
          <w:szCs w:val="24"/>
        </w:rPr>
        <w:t>. Implicarea părinţilor în activităţi:</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rPr>
      </w:pPr>
      <w:r w:rsidRPr="000D3D41">
        <w:rPr>
          <w:rFonts w:ascii="Times New Roman" w:hAnsi="Times New Roman" w:cs="Times New Roman"/>
          <w:bCs/>
          <w:color w:val="000000"/>
          <w:sz w:val="24"/>
          <w:szCs w:val="24"/>
        </w:rPr>
        <w:t>(1) Este convingerea noastră că responsabilitatea unei bune şi echilibrate educaţii se situează în egală măsură în spaţiul grădiniţei şi cel al familiei. Lipsa de comunicare dintr-o direcţie sau alta va afecta negativ evoluţia copiilor. Experienţa a arătat că atât rezultatele şcolare, cât comportamentul devin mai bune atunci când familia colaborează direct cu cadrele didactice de la grupă, primeşte şi transmite informaţii şi sugestii, se implică activ în dezvoltarea intelectuala şi socială a copilului.</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rPr>
      </w:pPr>
      <w:r w:rsidRPr="000D3D41">
        <w:rPr>
          <w:rFonts w:ascii="Times New Roman" w:hAnsi="Times New Roman" w:cs="Times New Roman"/>
          <w:bCs/>
          <w:color w:val="000000"/>
          <w:sz w:val="24"/>
          <w:szCs w:val="24"/>
        </w:rPr>
        <w:t>(2) Tipuri de implicare şi colaborare a părinţilor cu grădiniţa:</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rPr>
      </w:pPr>
      <w:r w:rsidRPr="000D3D41">
        <w:rPr>
          <w:rFonts w:ascii="Times New Roman" w:hAnsi="Times New Roman" w:cs="Times New Roman"/>
          <w:bCs/>
          <w:color w:val="000000"/>
          <w:sz w:val="24"/>
          <w:szCs w:val="24"/>
        </w:rPr>
        <w:t xml:space="preserve">  - Îndeplinirea obligaţiilor de bază pentru întreţinerea copilului;</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rPr>
        <w:t xml:space="preserve">  </w:t>
      </w:r>
      <w:r w:rsidRPr="000D3D41">
        <w:rPr>
          <w:rFonts w:ascii="Times New Roman" w:hAnsi="Times New Roman" w:cs="Times New Roman"/>
          <w:bCs/>
          <w:color w:val="000000"/>
          <w:sz w:val="24"/>
          <w:szCs w:val="24"/>
          <w:lang w:val="it-IT"/>
        </w:rPr>
        <w:t>- Comunicarea cu grădiniţa (bilete, telefon, scrisori, şedinţe);</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 xml:space="preserve">  - Voluntariat în activităţile gradiniţei;</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 xml:space="preserve">  - Exersarea deprinderilor formate la grădiniţă;</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 xml:space="preserve">  - Luarea de decizii în urma şi prin participarea la întâlniri cu părinţii;</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 xml:space="preserve">  - Colaborarea cu comunitatea prin încurajarea relaţiilor de parteneriat;</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(3) Părinţii sunt invitaţi să participe la activităţi precum:</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 întâlniri cu cadrele didactice;</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lastRenderedPageBreak/>
        <w:t>• participarea la lecţiile deschise;</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 pregătirea festivităţilor şi a sărbătorilor;</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 însoţirea copiilor în vizite şi excursii;</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 organizarea unor activităţi în timpul programului zilnic;</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 organizarea acţiunilor de sponsorizare sau strângere de fonduri;</w:t>
      </w:r>
    </w:p>
    <w:p w:rsidR="00F51161" w:rsidRPr="000D3D4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 donaţii;</w:t>
      </w:r>
    </w:p>
    <w:p w:rsidR="00F51161" w:rsidRDefault="00F51161" w:rsidP="00F51161">
      <w:pPr>
        <w:adjustRightInd w:val="0"/>
        <w:spacing w:after="0" w:line="240" w:lineRule="auto"/>
        <w:jc w:val="both"/>
        <w:rPr>
          <w:rFonts w:ascii="Times New Roman" w:hAnsi="Times New Roman" w:cs="Times New Roman"/>
          <w:bCs/>
          <w:color w:val="000000"/>
          <w:sz w:val="24"/>
          <w:szCs w:val="24"/>
          <w:lang w:val="it-IT"/>
        </w:rPr>
      </w:pPr>
      <w:r w:rsidRPr="000D3D41">
        <w:rPr>
          <w:rFonts w:ascii="Times New Roman" w:hAnsi="Times New Roman" w:cs="Times New Roman"/>
          <w:bCs/>
          <w:color w:val="000000"/>
          <w:sz w:val="24"/>
          <w:szCs w:val="24"/>
          <w:lang w:val="it-IT"/>
        </w:rPr>
        <w:t>• formarea unor organizaţii ale părinţilor</w:t>
      </w:r>
      <w:r>
        <w:rPr>
          <w:rFonts w:ascii="Times New Roman" w:hAnsi="Times New Roman" w:cs="Times New Roman"/>
          <w:bCs/>
          <w:color w:val="000000"/>
          <w:sz w:val="24"/>
          <w:szCs w:val="24"/>
          <w:lang w:val="it-IT"/>
        </w:rPr>
        <w:t>.</w:t>
      </w:r>
    </w:p>
    <w:p w:rsidR="00F51161" w:rsidRPr="009E0BB4" w:rsidRDefault="00F51161" w:rsidP="00F51161">
      <w:pPr>
        <w:adjustRightInd w:val="0"/>
        <w:spacing w:after="0" w:line="240" w:lineRule="auto"/>
        <w:jc w:val="both"/>
        <w:rPr>
          <w:rFonts w:ascii="Times New Roman" w:hAnsi="Times New Roman" w:cs="Times New Roman"/>
          <w:bCs/>
          <w:color w:val="000000"/>
          <w:sz w:val="24"/>
          <w:szCs w:val="24"/>
          <w:lang w:val="it-IT"/>
        </w:rPr>
      </w:pPr>
    </w:p>
    <w:p w:rsidR="00F51161" w:rsidRPr="000D3D41" w:rsidRDefault="00F51161" w:rsidP="00F51161">
      <w:pPr>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 xml:space="preserve">IV.2.1. </w:t>
      </w:r>
      <w:r w:rsidRPr="000D3D41">
        <w:rPr>
          <w:rFonts w:ascii="Times New Roman" w:hAnsi="Times New Roman" w:cs="Times New Roman"/>
          <w:b/>
          <w:bCs/>
          <w:snapToGrid w:val="0"/>
          <w:sz w:val="28"/>
          <w:szCs w:val="28"/>
        </w:rPr>
        <w:t>Comitetul de părinţi al grupei</w:t>
      </w:r>
    </w:p>
    <w:p w:rsidR="00F51161" w:rsidRPr="000D3D41" w:rsidRDefault="00F51161" w:rsidP="00F51161">
      <w:pPr>
        <w:spacing w:after="0" w:line="240" w:lineRule="auto"/>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Art. 101</w:t>
      </w:r>
      <w:r w:rsidRPr="000D3D41">
        <w:rPr>
          <w:rFonts w:ascii="Times New Roman" w:hAnsi="Times New Roman" w:cs="Times New Roman"/>
          <w:bCs/>
          <w:snapToGrid w:val="0"/>
          <w:sz w:val="24"/>
          <w:szCs w:val="24"/>
        </w:rPr>
        <w:t>. (1) Comitetul de părinţi al grupei se alege în fiecare an în adunarea generală a părinţilor grupei , convocată de educatoare, care prezidează şedinţa.</w:t>
      </w:r>
    </w:p>
    <w:p w:rsidR="00F51161" w:rsidRPr="000D3D41" w:rsidRDefault="00F51161" w:rsidP="00F51161">
      <w:pPr>
        <w:spacing w:after="0" w:line="240" w:lineRule="auto"/>
        <w:jc w:val="both"/>
        <w:rPr>
          <w:rFonts w:ascii="Times New Roman" w:hAnsi="Times New Roman" w:cs="Times New Roman"/>
          <w:bCs/>
          <w:snapToGrid w:val="0"/>
          <w:sz w:val="24"/>
          <w:szCs w:val="24"/>
        </w:rPr>
      </w:pPr>
      <w:r w:rsidRPr="000D3D41">
        <w:rPr>
          <w:rFonts w:ascii="Times New Roman" w:hAnsi="Times New Roman" w:cs="Times New Roman"/>
          <w:bCs/>
          <w:snapToGrid w:val="0"/>
          <w:sz w:val="24"/>
          <w:szCs w:val="24"/>
        </w:rPr>
        <w:t>(2) Convocarea adunării generale pentru alegerea comitetului de părinţi al clasei are loc în primele 30 zile de la începerea cursurilor anului şcolar.</w:t>
      </w:r>
    </w:p>
    <w:p w:rsidR="00F51161" w:rsidRPr="000D3D41" w:rsidRDefault="00F51161" w:rsidP="00F51161">
      <w:pPr>
        <w:spacing w:after="0" w:line="240" w:lineRule="auto"/>
        <w:jc w:val="both"/>
        <w:rPr>
          <w:rFonts w:ascii="Times New Roman" w:hAnsi="Times New Roman" w:cs="Times New Roman"/>
          <w:bCs/>
          <w:snapToGrid w:val="0"/>
          <w:sz w:val="24"/>
          <w:szCs w:val="24"/>
          <w:lang w:val="it-IT"/>
        </w:rPr>
      </w:pPr>
      <w:r w:rsidRPr="000D3D41">
        <w:rPr>
          <w:rFonts w:ascii="Times New Roman" w:hAnsi="Times New Roman" w:cs="Times New Roman"/>
          <w:bCs/>
          <w:snapToGrid w:val="0"/>
          <w:sz w:val="24"/>
          <w:szCs w:val="24"/>
          <w:lang w:val="it-IT"/>
        </w:rPr>
        <w:t xml:space="preserve">(3) Comitetul de părinţi al clasei se compune din trei persoane: </w:t>
      </w:r>
    </w:p>
    <w:p w:rsidR="00F51161" w:rsidRPr="000D3D41" w:rsidRDefault="00F51161" w:rsidP="00F51161">
      <w:pPr>
        <w:spacing w:after="0" w:line="240" w:lineRule="auto"/>
        <w:jc w:val="both"/>
        <w:rPr>
          <w:rFonts w:ascii="Times New Roman" w:hAnsi="Times New Roman" w:cs="Times New Roman"/>
          <w:bCs/>
          <w:snapToGrid w:val="0"/>
          <w:sz w:val="24"/>
          <w:szCs w:val="24"/>
          <w:lang w:val="it-IT"/>
        </w:rPr>
      </w:pPr>
      <w:r w:rsidRPr="000D3D41">
        <w:rPr>
          <w:rFonts w:ascii="Times New Roman" w:hAnsi="Times New Roman" w:cs="Times New Roman"/>
          <w:bCs/>
          <w:snapToGrid w:val="0"/>
          <w:sz w:val="24"/>
          <w:szCs w:val="24"/>
          <w:lang w:val="it-IT"/>
        </w:rPr>
        <w:t xml:space="preserve">-un preşedinte; </w:t>
      </w:r>
    </w:p>
    <w:p w:rsidR="00F51161" w:rsidRPr="000D3D41" w:rsidRDefault="00F51161" w:rsidP="00F51161">
      <w:pPr>
        <w:spacing w:after="0" w:line="240" w:lineRule="auto"/>
        <w:jc w:val="both"/>
        <w:rPr>
          <w:rFonts w:ascii="Times New Roman" w:hAnsi="Times New Roman" w:cs="Times New Roman"/>
          <w:bCs/>
          <w:snapToGrid w:val="0"/>
          <w:sz w:val="24"/>
          <w:szCs w:val="24"/>
          <w:lang w:val="it-IT"/>
        </w:rPr>
      </w:pPr>
      <w:r w:rsidRPr="000D3D41">
        <w:rPr>
          <w:rFonts w:ascii="Times New Roman" w:hAnsi="Times New Roman" w:cs="Times New Roman"/>
          <w:bCs/>
          <w:snapToGrid w:val="0"/>
          <w:sz w:val="24"/>
          <w:szCs w:val="24"/>
          <w:lang w:val="it-IT"/>
        </w:rPr>
        <w:t>-doi membri;</w:t>
      </w:r>
    </w:p>
    <w:p w:rsidR="00F51161" w:rsidRPr="000D3D41" w:rsidRDefault="00F51161" w:rsidP="00F51161">
      <w:pPr>
        <w:spacing w:after="0" w:line="240" w:lineRule="auto"/>
        <w:rPr>
          <w:rFonts w:ascii="Times New Roman" w:hAnsi="Times New Roman" w:cs="Times New Roman"/>
          <w:bCs/>
          <w:snapToGrid w:val="0"/>
          <w:sz w:val="24"/>
          <w:szCs w:val="24"/>
          <w:lang w:val="it-IT"/>
        </w:rPr>
      </w:pPr>
      <w:r w:rsidRPr="000D3D41">
        <w:rPr>
          <w:rFonts w:ascii="Times New Roman" w:hAnsi="Times New Roman" w:cs="Times New Roman"/>
          <w:bCs/>
          <w:snapToGrid w:val="0"/>
          <w:sz w:val="24"/>
          <w:szCs w:val="24"/>
          <w:lang w:val="it-IT"/>
        </w:rPr>
        <w:t>Educatoarea  convoacă adunarea generală a părinţilor la:</w:t>
      </w:r>
    </w:p>
    <w:p w:rsidR="00F51161" w:rsidRPr="000D3D41" w:rsidRDefault="00F51161" w:rsidP="00F51161">
      <w:pPr>
        <w:spacing w:after="0" w:line="240" w:lineRule="auto"/>
        <w:rPr>
          <w:rFonts w:ascii="Times New Roman" w:hAnsi="Times New Roman" w:cs="Times New Roman"/>
          <w:bCs/>
          <w:snapToGrid w:val="0"/>
          <w:sz w:val="24"/>
          <w:szCs w:val="24"/>
          <w:lang w:val="it-IT"/>
        </w:rPr>
      </w:pPr>
      <w:r w:rsidRPr="000D3D41">
        <w:rPr>
          <w:rFonts w:ascii="Times New Roman" w:hAnsi="Times New Roman" w:cs="Times New Roman"/>
          <w:bCs/>
          <w:snapToGrid w:val="0"/>
          <w:sz w:val="24"/>
          <w:szCs w:val="24"/>
          <w:lang w:val="it-IT"/>
        </w:rPr>
        <w:t>- începutul fiecărui semestru;</w:t>
      </w:r>
    </w:p>
    <w:p w:rsidR="00F51161" w:rsidRPr="000D3D41" w:rsidRDefault="00F51161" w:rsidP="00F51161">
      <w:pPr>
        <w:spacing w:after="0" w:line="240" w:lineRule="auto"/>
        <w:rPr>
          <w:rFonts w:ascii="Times New Roman" w:hAnsi="Times New Roman" w:cs="Times New Roman"/>
          <w:bCs/>
          <w:snapToGrid w:val="0"/>
          <w:sz w:val="24"/>
          <w:szCs w:val="24"/>
          <w:lang w:val="it-IT"/>
        </w:rPr>
      </w:pPr>
      <w:r w:rsidRPr="000D3D41">
        <w:rPr>
          <w:rFonts w:ascii="Times New Roman" w:hAnsi="Times New Roman" w:cs="Times New Roman"/>
          <w:bCs/>
          <w:snapToGrid w:val="0"/>
          <w:sz w:val="24"/>
          <w:szCs w:val="24"/>
          <w:lang w:val="it-IT"/>
        </w:rPr>
        <w:t>- încheierea anului şcolar;</w:t>
      </w:r>
    </w:p>
    <w:p w:rsidR="00F51161" w:rsidRPr="000D3D41" w:rsidRDefault="00F51161" w:rsidP="00F51161">
      <w:pPr>
        <w:spacing w:after="0" w:line="240" w:lineRule="auto"/>
        <w:rPr>
          <w:rFonts w:ascii="Times New Roman" w:hAnsi="Times New Roman" w:cs="Times New Roman"/>
          <w:bCs/>
          <w:snapToGrid w:val="0"/>
          <w:sz w:val="24"/>
          <w:szCs w:val="24"/>
          <w:lang w:val="pt-BR"/>
        </w:rPr>
      </w:pPr>
      <w:r w:rsidRPr="000D3D41">
        <w:rPr>
          <w:rFonts w:ascii="Times New Roman" w:hAnsi="Times New Roman" w:cs="Times New Roman"/>
          <w:bCs/>
          <w:snapToGrid w:val="0"/>
          <w:sz w:val="24"/>
          <w:szCs w:val="24"/>
          <w:lang w:val="pt-BR"/>
        </w:rPr>
        <w:t>- ori de câte ori este necesar.</w:t>
      </w:r>
    </w:p>
    <w:p w:rsidR="00F51161" w:rsidRPr="000D3D41" w:rsidRDefault="00F51161" w:rsidP="00F51161">
      <w:pPr>
        <w:spacing w:after="0" w:line="240" w:lineRule="auto"/>
        <w:rPr>
          <w:rFonts w:ascii="Times New Roman" w:hAnsi="Times New Roman" w:cs="Times New Roman"/>
          <w:bCs/>
          <w:snapToGrid w:val="0"/>
          <w:sz w:val="24"/>
          <w:szCs w:val="24"/>
          <w:lang w:val="it-IT"/>
        </w:rPr>
      </w:pPr>
      <w:r w:rsidRPr="000D3D41">
        <w:rPr>
          <w:rFonts w:ascii="Times New Roman" w:hAnsi="Times New Roman" w:cs="Times New Roman"/>
          <w:bCs/>
          <w:snapToGrid w:val="0"/>
          <w:sz w:val="24"/>
          <w:szCs w:val="24"/>
          <w:lang w:val="it-IT"/>
        </w:rPr>
        <w:t>(4) Comitetul de părinţi al grupei reprezintă interesele părinţilor grupei în :</w:t>
      </w:r>
    </w:p>
    <w:p w:rsidR="00F51161" w:rsidRPr="000D3D41" w:rsidRDefault="00F51161" w:rsidP="00F51161">
      <w:pPr>
        <w:spacing w:after="0" w:line="240" w:lineRule="auto"/>
        <w:rPr>
          <w:rFonts w:ascii="Times New Roman" w:hAnsi="Times New Roman" w:cs="Times New Roman"/>
          <w:bCs/>
          <w:snapToGrid w:val="0"/>
          <w:sz w:val="24"/>
          <w:szCs w:val="24"/>
          <w:lang w:val="it-IT"/>
        </w:rPr>
      </w:pPr>
      <w:r w:rsidRPr="000D3D41">
        <w:rPr>
          <w:rFonts w:ascii="Times New Roman" w:hAnsi="Times New Roman" w:cs="Times New Roman"/>
          <w:bCs/>
          <w:snapToGrid w:val="0"/>
          <w:sz w:val="24"/>
          <w:szCs w:val="24"/>
          <w:lang w:val="it-IT"/>
        </w:rPr>
        <w:t>- adunarea generală a părinţilor  de la nivelul unităţii ;</w:t>
      </w:r>
    </w:p>
    <w:p w:rsidR="00F51161" w:rsidRPr="000D3D41" w:rsidRDefault="00F51161" w:rsidP="00F51161">
      <w:pPr>
        <w:spacing w:after="0" w:line="240" w:lineRule="auto"/>
        <w:rPr>
          <w:rFonts w:ascii="Times New Roman" w:hAnsi="Times New Roman" w:cs="Times New Roman"/>
          <w:bCs/>
          <w:snapToGrid w:val="0"/>
          <w:sz w:val="24"/>
          <w:szCs w:val="24"/>
          <w:lang w:val="it-IT"/>
        </w:rPr>
      </w:pPr>
      <w:r w:rsidRPr="000D3D41">
        <w:rPr>
          <w:rFonts w:ascii="Times New Roman" w:hAnsi="Times New Roman" w:cs="Times New Roman"/>
          <w:bCs/>
          <w:snapToGrid w:val="0"/>
          <w:sz w:val="24"/>
          <w:szCs w:val="24"/>
          <w:lang w:val="it-IT"/>
        </w:rPr>
        <w:t>- în consiliul reprezentativ al părinţilor;</w:t>
      </w:r>
    </w:p>
    <w:p w:rsidR="00F51161" w:rsidRPr="000D3D41" w:rsidRDefault="00F51161" w:rsidP="00F51161">
      <w:pPr>
        <w:spacing w:after="0" w:line="240" w:lineRule="auto"/>
        <w:rPr>
          <w:rFonts w:ascii="Times New Roman" w:hAnsi="Times New Roman" w:cs="Times New Roman"/>
          <w:bCs/>
          <w:snapToGrid w:val="0"/>
          <w:sz w:val="24"/>
          <w:szCs w:val="24"/>
          <w:lang w:val="it-IT"/>
        </w:rPr>
      </w:pPr>
      <w:r w:rsidRPr="000D3D41">
        <w:rPr>
          <w:rFonts w:ascii="Times New Roman" w:hAnsi="Times New Roman" w:cs="Times New Roman"/>
          <w:bCs/>
          <w:snapToGrid w:val="0"/>
          <w:sz w:val="24"/>
          <w:szCs w:val="24"/>
          <w:lang w:val="it-IT"/>
        </w:rPr>
        <w:t>- în consiliul profesoral ;</w:t>
      </w:r>
    </w:p>
    <w:p w:rsidR="00F51161" w:rsidRPr="000D3D41" w:rsidRDefault="00F51161" w:rsidP="00F51161">
      <w:pPr>
        <w:spacing w:after="0" w:line="240" w:lineRule="auto"/>
        <w:rPr>
          <w:rFonts w:ascii="Times New Roman" w:hAnsi="Times New Roman" w:cs="Times New Roman"/>
          <w:bCs/>
          <w:snapToGrid w:val="0"/>
          <w:sz w:val="24"/>
          <w:szCs w:val="24"/>
          <w:lang w:val="it-IT"/>
        </w:rPr>
      </w:pPr>
      <w:r w:rsidRPr="000D3D41">
        <w:rPr>
          <w:rFonts w:ascii="Times New Roman" w:hAnsi="Times New Roman" w:cs="Times New Roman"/>
          <w:bCs/>
          <w:snapToGrid w:val="0"/>
          <w:sz w:val="24"/>
          <w:szCs w:val="24"/>
          <w:lang w:val="it-IT"/>
        </w:rPr>
        <w:t>- în alte organisme ale unitatii.</w:t>
      </w:r>
    </w:p>
    <w:p w:rsidR="00F51161" w:rsidRPr="000D3D41" w:rsidRDefault="00F51161" w:rsidP="00F51161">
      <w:pPr>
        <w:spacing w:after="0" w:line="240" w:lineRule="auto"/>
        <w:jc w:val="both"/>
        <w:rPr>
          <w:rFonts w:ascii="Times New Roman" w:hAnsi="Times New Roman" w:cs="Times New Roman"/>
          <w:bCs/>
          <w:snapToGrid w:val="0"/>
          <w:sz w:val="24"/>
          <w:szCs w:val="24"/>
          <w:lang w:val="it-IT"/>
        </w:rPr>
      </w:pPr>
      <w:r>
        <w:rPr>
          <w:rFonts w:ascii="Times New Roman" w:hAnsi="Times New Roman" w:cs="Times New Roman"/>
          <w:bCs/>
          <w:snapToGrid w:val="0"/>
          <w:sz w:val="24"/>
          <w:szCs w:val="24"/>
          <w:lang w:val="it-IT"/>
        </w:rPr>
        <w:t>Art. 102</w:t>
      </w:r>
      <w:r w:rsidRPr="000D3D41">
        <w:rPr>
          <w:rFonts w:ascii="Times New Roman" w:hAnsi="Times New Roman" w:cs="Times New Roman"/>
          <w:bCs/>
          <w:snapToGrid w:val="0"/>
          <w:sz w:val="24"/>
          <w:szCs w:val="24"/>
          <w:lang w:val="it-IT"/>
        </w:rPr>
        <w:t>. Comitetul de părinţi al grupei are următoarele atribuţii:</w:t>
      </w:r>
    </w:p>
    <w:p w:rsidR="00F51161" w:rsidRPr="000D3D41" w:rsidRDefault="00F51161" w:rsidP="00F51161">
      <w:pPr>
        <w:spacing w:after="0" w:line="240" w:lineRule="auto"/>
        <w:jc w:val="both"/>
        <w:rPr>
          <w:rFonts w:ascii="Times New Roman" w:hAnsi="Times New Roman" w:cs="Times New Roman"/>
          <w:bCs/>
          <w:snapToGrid w:val="0"/>
          <w:sz w:val="24"/>
          <w:szCs w:val="24"/>
          <w:lang w:val="it-IT"/>
        </w:rPr>
      </w:pPr>
      <w:r w:rsidRPr="000D3D41">
        <w:rPr>
          <w:rFonts w:ascii="Times New Roman" w:hAnsi="Times New Roman" w:cs="Times New Roman"/>
          <w:bCs/>
          <w:snapToGrid w:val="0"/>
          <w:sz w:val="24"/>
          <w:szCs w:val="24"/>
          <w:lang w:val="it-IT"/>
        </w:rPr>
        <w:t>a) asigură frecvenţa copiilor;</w:t>
      </w:r>
    </w:p>
    <w:p w:rsidR="00F51161" w:rsidRPr="000D3D41" w:rsidRDefault="00F51161" w:rsidP="00F51161">
      <w:pPr>
        <w:spacing w:after="0" w:line="240" w:lineRule="auto"/>
        <w:jc w:val="both"/>
        <w:rPr>
          <w:rFonts w:ascii="Times New Roman" w:hAnsi="Times New Roman" w:cs="Times New Roman"/>
          <w:bCs/>
          <w:snapToGrid w:val="0"/>
          <w:sz w:val="24"/>
          <w:szCs w:val="24"/>
          <w:lang w:val="it-IT"/>
        </w:rPr>
      </w:pPr>
      <w:r w:rsidRPr="000D3D41">
        <w:rPr>
          <w:rFonts w:ascii="Times New Roman" w:hAnsi="Times New Roman" w:cs="Times New Roman"/>
          <w:bCs/>
          <w:snapToGrid w:val="0"/>
          <w:sz w:val="24"/>
          <w:szCs w:val="24"/>
          <w:lang w:val="it-IT"/>
        </w:rPr>
        <w:t>b) sprijină cadrul didactic în organizarea şi desfăşurarea unor activităţi extraşcolare;</w:t>
      </w:r>
    </w:p>
    <w:p w:rsidR="00F51161" w:rsidRPr="000D3D41" w:rsidRDefault="00F51161" w:rsidP="00F51161">
      <w:pPr>
        <w:spacing w:after="0" w:line="240" w:lineRule="auto"/>
        <w:jc w:val="both"/>
        <w:rPr>
          <w:rFonts w:ascii="Times New Roman" w:hAnsi="Times New Roman" w:cs="Times New Roman"/>
          <w:bCs/>
          <w:snapToGrid w:val="0"/>
          <w:sz w:val="24"/>
          <w:szCs w:val="24"/>
          <w:lang w:val="it-IT"/>
        </w:rPr>
      </w:pPr>
      <w:r w:rsidRPr="000D3D41">
        <w:rPr>
          <w:rFonts w:ascii="Times New Roman" w:hAnsi="Times New Roman" w:cs="Times New Roman"/>
          <w:bCs/>
          <w:snapToGrid w:val="0"/>
          <w:sz w:val="24"/>
          <w:szCs w:val="24"/>
          <w:lang w:val="it-IT"/>
        </w:rPr>
        <w:t>c) are iniţiative şi se implică în îmbunătăţirea condiţiilor din grupă;</w:t>
      </w:r>
    </w:p>
    <w:p w:rsidR="00F51161" w:rsidRPr="000D3D41" w:rsidRDefault="00F51161" w:rsidP="00F51161">
      <w:pPr>
        <w:spacing w:after="0" w:line="240" w:lineRule="auto"/>
        <w:jc w:val="both"/>
        <w:rPr>
          <w:rFonts w:ascii="Times New Roman" w:hAnsi="Times New Roman" w:cs="Times New Roman"/>
          <w:bCs/>
          <w:snapToGrid w:val="0"/>
          <w:sz w:val="24"/>
          <w:szCs w:val="24"/>
          <w:lang w:val="it-IT"/>
        </w:rPr>
      </w:pPr>
      <w:r w:rsidRPr="000D3D41">
        <w:rPr>
          <w:rFonts w:ascii="Times New Roman" w:hAnsi="Times New Roman" w:cs="Times New Roman"/>
          <w:bCs/>
          <w:snapToGrid w:val="0"/>
          <w:sz w:val="24"/>
          <w:szCs w:val="24"/>
          <w:lang w:val="it-IT"/>
        </w:rPr>
        <w:t>d) atrage persoane fizice sau juridice care, prin contribuţii financiare sau materiale, susţin programe de modernizare a activităţii educative şi a bazei materiale din grupă şi din unitate;</w:t>
      </w:r>
    </w:p>
    <w:p w:rsidR="00F51161" w:rsidRPr="000D3D41" w:rsidRDefault="00F51161" w:rsidP="00F51161">
      <w:pPr>
        <w:spacing w:after="0" w:line="240" w:lineRule="auto"/>
        <w:jc w:val="both"/>
        <w:rPr>
          <w:rFonts w:ascii="Times New Roman" w:hAnsi="Times New Roman" w:cs="Times New Roman"/>
          <w:bCs/>
          <w:snapToGrid w:val="0"/>
          <w:sz w:val="24"/>
          <w:szCs w:val="24"/>
          <w:lang w:val="it-IT"/>
        </w:rPr>
      </w:pPr>
      <w:r w:rsidRPr="000D3D41">
        <w:rPr>
          <w:rFonts w:ascii="Times New Roman" w:hAnsi="Times New Roman" w:cs="Times New Roman"/>
          <w:bCs/>
          <w:snapToGrid w:val="0"/>
          <w:sz w:val="24"/>
          <w:szCs w:val="24"/>
          <w:lang w:val="it-IT"/>
        </w:rPr>
        <w:t>e) sprijină conducerea gradinitei  în întreţinerea, dezvoltarea şi modernizarea bazei materiale a clasei şi a unităţii de învăţământ.</w:t>
      </w:r>
    </w:p>
    <w:p w:rsidR="00F51161" w:rsidRPr="000D3D41" w:rsidRDefault="00F51161" w:rsidP="00F51161">
      <w:pPr>
        <w:spacing w:after="0" w:line="240" w:lineRule="auto"/>
        <w:jc w:val="both"/>
        <w:rPr>
          <w:rFonts w:ascii="Times New Roman" w:hAnsi="Times New Roman" w:cs="Times New Roman"/>
          <w:bCs/>
          <w:snapToGrid w:val="0"/>
          <w:sz w:val="24"/>
          <w:szCs w:val="24"/>
          <w:lang w:val="it-IT"/>
        </w:rPr>
      </w:pPr>
      <w:r>
        <w:rPr>
          <w:rFonts w:ascii="Times New Roman" w:hAnsi="Times New Roman" w:cs="Times New Roman"/>
          <w:bCs/>
          <w:snapToGrid w:val="0"/>
          <w:sz w:val="24"/>
          <w:szCs w:val="24"/>
          <w:lang w:val="it-IT"/>
        </w:rPr>
        <w:t>Art. 103</w:t>
      </w:r>
      <w:r w:rsidRPr="000D3D41">
        <w:rPr>
          <w:rFonts w:ascii="Times New Roman" w:hAnsi="Times New Roman" w:cs="Times New Roman"/>
          <w:bCs/>
          <w:snapToGrid w:val="0"/>
          <w:sz w:val="24"/>
          <w:szCs w:val="24"/>
          <w:lang w:val="it-IT"/>
        </w:rPr>
        <w:t>. Comitetul de părinţi al grupei poate propune, în adunarea generală, o sumă prin care părinţii să contribuie la întreţinerea, dezvoltarea şi modernizarea bazei materiale a grupei sau a grădiniţei;</w:t>
      </w:r>
    </w:p>
    <w:p w:rsidR="00F51161" w:rsidRPr="000D3D41" w:rsidRDefault="00F51161" w:rsidP="00F51161">
      <w:pPr>
        <w:spacing w:after="0" w:line="240" w:lineRule="auto"/>
        <w:jc w:val="both"/>
        <w:rPr>
          <w:rFonts w:ascii="Times New Roman" w:hAnsi="Times New Roman" w:cs="Times New Roman"/>
          <w:bCs/>
          <w:snapToGrid w:val="0"/>
          <w:sz w:val="24"/>
          <w:szCs w:val="24"/>
          <w:lang w:val="it-IT"/>
        </w:rPr>
      </w:pPr>
      <w:r>
        <w:rPr>
          <w:rFonts w:ascii="Times New Roman" w:hAnsi="Times New Roman" w:cs="Times New Roman"/>
          <w:bCs/>
          <w:snapToGrid w:val="0"/>
          <w:sz w:val="24"/>
          <w:szCs w:val="24"/>
          <w:lang w:val="it-IT"/>
        </w:rPr>
        <w:t>Art. 104</w:t>
      </w:r>
      <w:r w:rsidRPr="000D3D41">
        <w:rPr>
          <w:rFonts w:ascii="Times New Roman" w:hAnsi="Times New Roman" w:cs="Times New Roman"/>
          <w:bCs/>
          <w:snapToGrid w:val="0"/>
          <w:sz w:val="24"/>
          <w:szCs w:val="24"/>
          <w:lang w:val="it-IT"/>
        </w:rPr>
        <w:t>. Contribuţia  nu este obligatorie. Informarea celor implicaţi cu privire la conţinutul acestui articol este obligatorie.</w:t>
      </w:r>
    </w:p>
    <w:p w:rsidR="00F51161" w:rsidRPr="000D3D41" w:rsidRDefault="00F51161" w:rsidP="00F51161">
      <w:pPr>
        <w:spacing w:after="0" w:line="240" w:lineRule="auto"/>
        <w:jc w:val="both"/>
        <w:rPr>
          <w:rFonts w:ascii="Times New Roman" w:hAnsi="Times New Roman" w:cs="Times New Roman"/>
          <w:bCs/>
          <w:snapToGrid w:val="0"/>
          <w:sz w:val="24"/>
          <w:szCs w:val="24"/>
          <w:lang w:val="it-IT"/>
        </w:rPr>
      </w:pPr>
      <w:r>
        <w:rPr>
          <w:rFonts w:ascii="Times New Roman" w:hAnsi="Times New Roman" w:cs="Times New Roman"/>
          <w:bCs/>
          <w:snapToGrid w:val="0"/>
          <w:sz w:val="24"/>
          <w:szCs w:val="24"/>
          <w:lang w:val="it-IT"/>
        </w:rPr>
        <w:t>Art. 105</w:t>
      </w:r>
      <w:r w:rsidRPr="000D3D41">
        <w:rPr>
          <w:rFonts w:ascii="Times New Roman" w:hAnsi="Times New Roman" w:cs="Times New Roman"/>
          <w:bCs/>
          <w:snapToGrid w:val="0"/>
          <w:sz w:val="24"/>
          <w:szCs w:val="24"/>
          <w:lang w:val="it-IT"/>
        </w:rPr>
        <w:t>. Contribuţia se colectează şi se administrează numai de către comitetul de părinţi, fără implicarea cadrelor didactice.</w:t>
      </w:r>
    </w:p>
    <w:p w:rsidR="00F51161" w:rsidRPr="000D3D41" w:rsidRDefault="00F51161" w:rsidP="00F51161">
      <w:pPr>
        <w:spacing w:after="0" w:line="240" w:lineRule="auto"/>
        <w:jc w:val="both"/>
        <w:rPr>
          <w:rFonts w:ascii="Times New Roman" w:hAnsi="Times New Roman" w:cs="Times New Roman"/>
          <w:bCs/>
          <w:snapToGrid w:val="0"/>
          <w:sz w:val="24"/>
          <w:szCs w:val="24"/>
          <w:lang w:val="it-IT"/>
        </w:rPr>
      </w:pPr>
      <w:r>
        <w:rPr>
          <w:rFonts w:ascii="Times New Roman" w:hAnsi="Times New Roman" w:cs="Times New Roman"/>
          <w:bCs/>
          <w:snapToGrid w:val="0"/>
          <w:sz w:val="24"/>
          <w:szCs w:val="24"/>
          <w:lang w:val="it-IT"/>
        </w:rPr>
        <w:t>Art. 106</w:t>
      </w:r>
      <w:r w:rsidRPr="000D3D41">
        <w:rPr>
          <w:rFonts w:ascii="Times New Roman" w:hAnsi="Times New Roman" w:cs="Times New Roman"/>
          <w:bCs/>
          <w:snapToGrid w:val="0"/>
          <w:sz w:val="24"/>
          <w:szCs w:val="24"/>
          <w:lang w:val="it-IT"/>
        </w:rPr>
        <w:t xml:space="preserve">.  Educatoarei ii este interzis să opereze cu aceste fonduri. </w:t>
      </w:r>
    </w:p>
    <w:p w:rsidR="00F51161" w:rsidRPr="000D3D41" w:rsidRDefault="00F51161" w:rsidP="00F51161">
      <w:pPr>
        <w:spacing w:after="0" w:line="240" w:lineRule="auto"/>
        <w:jc w:val="both"/>
        <w:rPr>
          <w:rFonts w:ascii="Times New Roman" w:hAnsi="Times New Roman" w:cs="Times New Roman"/>
          <w:bCs/>
          <w:snapToGrid w:val="0"/>
          <w:sz w:val="24"/>
          <w:szCs w:val="24"/>
          <w:lang w:val="it-IT"/>
        </w:rPr>
      </w:pPr>
      <w:r>
        <w:rPr>
          <w:rFonts w:ascii="Times New Roman" w:hAnsi="Times New Roman" w:cs="Times New Roman"/>
          <w:bCs/>
          <w:snapToGrid w:val="0"/>
          <w:sz w:val="24"/>
          <w:szCs w:val="24"/>
          <w:lang w:val="it-IT"/>
        </w:rPr>
        <w:t>Art. 107</w:t>
      </w:r>
      <w:r w:rsidRPr="000D3D41">
        <w:rPr>
          <w:rFonts w:ascii="Times New Roman" w:hAnsi="Times New Roman" w:cs="Times New Roman"/>
          <w:bCs/>
          <w:snapToGrid w:val="0"/>
          <w:sz w:val="24"/>
          <w:szCs w:val="24"/>
          <w:lang w:val="it-IT"/>
        </w:rPr>
        <w:t>. Fondurile băneşti ale comitetului de părinţi se cheltuiesc la iniţiativa acestuia sau ca urmare a propunerii educatoarei  sau a directorului, însuşite de către comitet.</w:t>
      </w:r>
    </w:p>
    <w:p w:rsidR="00F51161" w:rsidRPr="000D3D41" w:rsidRDefault="00F51161" w:rsidP="00F51161">
      <w:pPr>
        <w:spacing w:after="0" w:line="240" w:lineRule="auto"/>
        <w:rPr>
          <w:rFonts w:ascii="Times New Roman" w:hAnsi="Times New Roman" w:cs="Times New Roman"/>
          <w:bCs/>
          <w:snapToGrid w:val="0"/>
          <w:sz w:val="24"/>
          <w:szCs w:val="24"/>
          <w:lang w:val="it-IT"/>
        </w:rPr>
      </w:pPr>
    </w:p>
    <w:p w:rsidR="00F51161" w:rsidRPr="00027714" w:rsidRDefault="00F51161" w:rsidP="00F51161">
      <w:pPr>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lang w:val="it-IT"/>
        </w:rPr>
        <w:t xml:space="preserve">IV.2.2. </w:t>
      </w:r>
      <w:r w:rsidRPr="000D3D41">
        <w:rPr>
          <w:rFonts w:ascii="Times New Roman" w:hAnsi="Times New Roman" w:cs="Times New Roman"/>
          <w:b/>
          <w:bCs/>
          <w:snapToGrid w:val="0"/>
          <w:sz w:val="28"/>
          <w:szCs w:val="28"/>
          <w:lang w:val="it-IT"/>
        </w:rPr>
        <w:t>Consiliul reprezentativ al părinţilor</w:t>
      </w:r>
      <w:r>
        <w:rPr>
          <w:rFonts w:ascii="Times New Roman" w:hAnsi="Times New Roman" w:cs="Times New Roman"/>
          <w:b/>
          <w:bCs/>
          <w:snapToGrid w:val="0"/>
          <w:sz w:val="28"/>
          <w:szCs w:val="28"/>
          <w:lang w:val="it-IT"/>
        </w:rPr>
        <w:t>/asociația de părinți</w:t>
      </w:r>
    </w:p>
    <w:p w:rsidR="00F51161" w:rsidRPr="000D3D41" w:rsidRDefault="00F51161" w:rsidP="00F51161">
      <w:pPr>
        <w:spacing w:after="0" w:line="240" w:lineRule="auto"/>
        <w:jc w:val="both"/>
        <w:rPr>
          <w:rFonts w:ascii="Times New Roman" w:hAnsi="Times New Roman" w:cs="Times New Roman"/>
          <w:bCs/>
          <w:sz w:val="24"/>
          <w:szCs w:val="24"/>
        </w:rPr>
      </w:pPr>
      <w:r>
        <w:rPr>
          <w:rFonts w:ascii="Times New Roman" w:hAnsi="Times New Roman" w:cs="Times New Roman"/>
          <w:bCs/>
          <w:snapToGrid w:val="0"/>
          <w:sz w:val="24"/>
          <w:szCs w:val="24"/>
          <w:lang w:val="it-IT"/>
        </w:rPr>
        <w:lastRenderedPageBreak/>
        <w:t>Art. 108</w:t>
      </w:r>
      <w:r w:rsidRPr="000D3D41">
        <w:rPr>
          <w:rFonts w:ascii="Times New Roman" w:hAnsi="Times New Roman" w:cs="Times New Roman"/>
          <w:bCs/>
          <w:snapToGrid w:val="0"/>
          <w:sz w:val="24"/>
          <w:szCs w:val="24"/>
          <w:lang w:val="it-IT"/>
        </w:rPr>
        <w:t xml:space="preserve">.  </w:t>
      </w:r>
      <w:r w:rsidRPr="000D3D41">
        <w:rPr>
          <w:rFonts w:ascii="Times New Roman" w:hAnsi="Times New Roman" w:cs="Times New Roman"/>
          <w:bCs/>
          <w:sz w:val="24"/>
          <w:szCs w:val="24"/>
        </w:rPr>
        <w:t>In prima luna a anului şcolar, în Adunarea generală, convocată de director, se alege Consiliul reprezentativ al părinţilor</w:t>
      </w:r>
    </w:p>
    <w:p w:rsidR="00F51161" w:rsidRPr="000D3D41" w:rsidRDefault="00F51161" w:rsidP="00F51161">
      <w:pPr>
        <w:spacing w:after="0" w:line="240" w:lineRule="auto"/>
        <w:jc w:val="both"/>
        <w:rPr>
          <w:rFonts w:ascii="Times New Roman" w:hAnsi="Times New Roman" w:cs="Times New Roman"/>
          <w:bCs/>
          <w:sz w:val="24"/>
          <w:szCs w:val="24"/>
        </w:rPr>
      </w:pPr>
      <w:r>
        <w:rPr>
          <w:rFonts w:ascii="Times New Roman" w:hAnsi="Times New Roman" w:cs="Times New Roman"/>
          <w:bCs/>
          <w:snapToGrid w:val="0"/>
          <w:sz w:val="24"/>
          <w:szCs w:val="24"/>
        </w:rPr>
        <w:t>Art. 109</w:t>
      </w:r>
      <w:r w:rsidRPr="000D3D41">
        <w:rPr>
          <w:rFonts w:ascii="Times New Roman" w:hAnsi="Times New Roman" w:cs="Times New Roman"/>
          <w:bCs/>
          <w:snapToGrid w:val="0"/>
          <w:sz w:val="24"/>
          <w:szCs w:val="24"/>
        </w:rPr>
        <w:t>. Consiliul reprezentativ al părinţilor din gradinita este compus din preşedinţii comitetelor de părinţi ai fiecărei grupe.</w:t>
      </w:r>
      <w:r w:rsidRPr="000D3D41">
        <w:rPr>
          <w:rFonts w:ascii="Times New Roman" w:hAnsi="Times New Roman" w:cs="Times New Roman"/>
          <w:bCs/>
          <w:sz w:val="24"/>
          <w:szCs w:val="24"/>
        </w:rPr>
        <w:t xml:space="preserve"> </w:t>
      </w:r>
    </w:p>
    <w:p w:rsidR="00F51161" w:rsidRPr="000D3D41" w:rsidRDefault="00F51161" w:rsidP="00F51161">
      <w:pPr>
        <w:spacing w:after="0" w:line="240" w:lineRule="auto"/>
        <w:jc w:val="both"/>
        <w:rPr>
          <w:rFonts w:ascii="Times New Roman" w:hAnsi="Times New Roman" w:cs="Times New Roman"/>
          <w:bCs/>
          <w:snapToGrid w:val="0"/>
          <w:sz w:val="24"/>
          <w:szCs w:val="24"/>
        </w:rPr>
      </w:pPr>
      <w:r w:rsidRPr="000D3D41">
        <w:rPr>
          <w:rFonts w:ascii="Times New Roman" w:hAnsi="Times New Roman" w:cs="Times New Roman"/>
          <w:bCs/>
          <w:sz w:val="24"/>
          <w:szCs w:val="24"/>
        </w:rPr>
        <w:t xml:space="preserve"> Componenţa: 8 membri + 1 cadru didactic (preşedinte, vicepreşedinte, casier şi alti  5 membri)</w:t>
      </w:r>
    </w:p>
    <w:p w:rsidR="00F51161" w:rsidRPr="000D3D41" w:rsidRDefault="00F51161" w:rsidP="00F51161">
      <w:pPr>
        <w:pStyle w:val="BodyText2"/>
        <w:jc w:val="both"/>
        <w:rPr>
          <w:bCs/>
          <w:snapToGrid w:val="0"/>
          <w:color w:val="000000"/>
          <w:lang w:val="ro-RO"/>
        </w:rPr>
      </w:pPr>
      <w:r w:rsidRPr="000D3D41">
        <w:rPr>
          <w:bCs/>
          <w:snapToGrid w:val="0"/>
          <w:color w:val="000000"/>
          <w:lang w:val="ro-RO"/>
        </w:rPr>
        <w:t xml:space="preserve"> Consiliul reprezentativ al părinţilor îşi desemnează reprezentanţii săi în organismele de conducere ale şcolii.</w:t>
      </w:r>
    </w:p>
    <w:p w:rsidR="00F51161" w:rsidRPr="000D3D41" w:rsidRDefault="00F51161" w:rsidP="00F51161">
      <w:pPr>
        <w:pStyle w:val="Stil"/>
        <w:jc w:val="both"/>
        <w:rPr>
          <w:bCs/>
        </w:rPr>
      </w:pPr>
      <w:r>
        <w:rPr>
          <w:bCs/>
        </w:rPr>
        <w:t>Art. 110</w:t>
      </w:r>
      <w:r w:rsidRPr="000D3D41">
        <w:rPr>
          <w:bCs/>
        </w:rPr>
        <w:t xml:space="preserve">. Preşedintele Consiliului reprezentativ al părinţilor este reprezentantul părinţilor în Consiliul de Administraţie al grădiniţei. </w:t>
      </w:r>
    </w:p>
    <w:p w:rsidR="00F51161" w:rsidRPr="000D3D41" w:rsidRDefault="00F51161" w:rsidP="00F51161">
      <w:pPr>
        <w:spacing w:after="0" w:line="240" w:lineRule="auto"/>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Art. 111</w:t>
      </w:r>
      <w:r w:rsidRPr="000D3D41">
        <w:rPr>
          <w:rFonts w:ascii="Times New Roman" w:hAnsi="Times New Roman" w:cs="Times New Roman"/>
          <w:bCs/>
          <w:snapToGrid w:val="0"/>
          <w:sz w:val="24"/>
          <w:szCs w:val="24"/>
        </w:rPr>
        <w:t>. Consiliul reprezentativ al părinţilor se organizează şi funcţionează în conformitate cu propriul regulament de ordine interioară.</w:t>
      </w:r>
    </w:p>
    <w:p w:rsidR="00F51161" w:rsidRPr="000D3D41" w:rsidRDefault="00F51161" w:rsidP="00F51161">
      <w:pPr>
        <w:spacing w:after="0" w:line="240" w:lineRule="auto"/>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Art. 112</w:t>
      </w:r>
      <w:r w:rsidRPr="000D3D41">
        <w:rPr>
          <w:rFonts w:ascii="Times New Roman" w:hAnsi="Times New Roman" w:cs="Times New Roman"/>
          <w:bCs/>
          <w:snapToGrid w:val="0"/>
          <w:sz w:val="24"/>
          <w:szCs w:val="24"/>
        </w:rPr>
        <w:t>. Consiliul reprezentativ al părinţilor  are următoarele atribuţii:</w:t>
      </w:r>
    </w:p>
    <w:p w:rsidR="00F51161" w:rsidRPr="000D3D41" w:rsidRDefault="00F51161" w:rsidP="00F51161">
      <w:pPr>
        <w:spacing w:after="0" w:line="240" w:lineRule="auto"/>
        <w:jc w:val="both"/>
        <w:rPr>
          <w:rFonts w:ascii="Times New Roman" w:hAnsi="Times New Roman" w:cs="Times New Roman"/>
          <w:bCs/>
          <w:snapToGrid w:val="0"/>
          <w:sz w:val="24"/>
          <w:szCs w:val="24"/>
        </w:rPr>
      </w:pPr>
      <w:r w:rsidRPr="000D3D41">
        <w:rPr>
          <w:rFonts w:ascii="Times New Roman" w:hAnsi="Times New Roman" w:cs="Times New Roman"/>
          <w:bCs/>
          <w:snapToGrid w:val="0"/>
          <w:sz w:val="24"/>
          <w:szCs w:val="24"/>
        </w:rPr>
        <w:t xml:space="preserve"> - propune unităţii discipline opţionale, care să se studieze prin curriculumul la decizia şcolii</w:t>
      </w:r>
      <w:r w:rsidRPr="000D3D41">
        <w:rPr>
          <w:rFonts w:ascii="Times New Roman" w:hAnsi="Times New Roman" w:cs="Times New Roman"/>
          <w:bCs/>
          <w:sz w:val="24"/>
          <w:szCs w:val="24"/>
        </w:rPr>
        <w:t xml:space="preserve"> ( până în luna martie a fiecărui an )</w:t>
      </w:r>
      <w:r w:rsidRPr="000D3D41">
        <w:rPr>
          <w:rFonts w:ascii="Times New Roman" w:hAnsi="Times New Roman" w:cs="Times New Roman"/>
          <w:bCs/>
          <w:snapToGrid w:val="0"/>
          <w:sz w:val="24"/>
          <w:szCs w:val="24"/>
        </w:rPr>
        <w:t>;</w:t>
      </w:r>
      <w:r w:rsidRPr="000D3D41">
        <w:rPr>
          <w:rFonts w:ascii="Times New Roman" w:hAnsi="Times New Roman" w:cs="Times New Roman"/>
          <w:bCs/>
          <w:sz w:val="24"/>
          <w:szCs w:val="24"/>
        </w:rPr>
        <w:t xml:space="preserve"> </w:t>
      </w:r>
    </w:p>
    <w:p w:rsidR="00F51161" w:rsidRPr="000D3D41" w:rsidRDefault="00F51161" w:rsidP="00F51161">
      <w:pPr>
        <w:spacing w:after="0" w:line="240" w:lineRule="auto"/>
        <w:jc w:val="both"/>
        <w:rPr>
          <w:rFonts w:ascii="Times New Roman" w:hAnsi="Times New Roman" w:cs="Times New Roman"/>
          <w:bCs/>
          <w:snapToGrid w:val="0"/>
          <w:sz w:val="24"/>
          <w:szCs w:val="24"/>
        </w:rPr>
      </w:pPr>
      <w:r w:rsidRPr="000D3D41">
        <w:rPr>
          <w:rFonts w:ascii="Times New Roman" w:hAnsi="Times New Roman" w:cs="Times New Roman"/>
          <w:bCs/>
          <w:snapToGrid w:val="0"/>
          <w:sz w:val="24"/>
          <w:szCs w:val="24"/>
        </w:rPr>
        <w:t>- sprijină parteneriatele educaţionale dintre grădiniţă  şi instituţiile cu rol educativ în plan local;</w:t>
      </w:r>
    </w:p>
    <w:p w:rsidR="00F51161" w:rsidRPr="000D3D41" w:rsidRDefault="00F51161" w:rsidP="00F51161">
      <w:pPr>
        <w:spacing w:after="0" w:line="240" w:lineRule="auto"/>
        <w:jc w:val="both"/>
        <w:rPr>
          <w:rFonts w:ascii="Times New Roman" w:hAnsi="Times New Roman" w:cs="Times New Roman"/>
          <w:bCs/>
          <w:snapToGrid w:val="0"/>
          <w:sz w:val="24"/>
          <w:szCs w:val="24"/>
        </w:rPr>
      </w:pPr>
      <w:r w:rsidRPr="000D3D41">
        <w:rPr>
          <w:rFonts w:ascii="Times New Roman" w:hAnsi="Times New Roman" w:cs="Times New Roman"/>
          <w:bCs/>
          <w:snapToGrid w:val="0"/>
          <w:sz w:val="24"/>
          <w:szCs w:val="24"/>
        </w:rPr>
        <w:t>- susţine grădiniţa în organizarea şi desfăşurarea festivităţilor anuale;</w:t>
      </w:r>
    </w:p>
    <w:p w:rsidR="00F51161" w:rsidRPr="000D3D41" w:rsidRDefault="00F51161" w:rsidP="00F51161">
      <w:pPr>
        <w:spacing w:after="0" w:line="240" w:lineRule="auto"/>
        <w:jc w:val="both"/>
        <w:rPr>
          <w:rFonts w:ascii="Times New Roman" w:hAnsi="Times New Roman" w:cs="Times New Roman"/>
          <w:bCs/>
          <w:snapToGrid w:val="0"/>
          <w:sz w:val="24"/>
          <w:szCs w:val="24"/>
        </w:rPr>
      </w:pPr>
      <w:r w:rsidRPr="000D3D41">
        <w:rPr>
          <w:rFonts w:ascii="Times New Roman" w:hAnsi="Times New Roman" w:cs="Times New Roman"/>
          <w:bCs/>
          <w:snapToGrid w:val="0"/>
          <w:sz w:val="24"/>
          <w:szCs w:val="24"/>
        </w:rPr>
        <w:t>- susţine conducerea unităţii  în organizarea şi în desfăşurarea consultaţiilor cu părinţii, pe teme educaţionale;</w:t>
      </w:r>
    </w:p>
    <w:p w:rsidR="00F51161" w:rsidRPr="000D3D41" w:rsidRDefault="00F51161" w:rsidP="00F51161">
      <w:pPr>
        <w:spacing w:after="0" w:line="240" w:lineRule="auto"/>
        <w:jc w:val="both"/>
        <w:rPr>
          <w:rFonts w:ascii="Times New Roman" w:hAnsi="Times New Roman" w:cs="Times New Roman"/>
          <w:bCs/>
          <w:snapToGrid w:val="0"/>
          <w:sz w:val="24"/>
          <w:szCs w:val="24"/>
        </w:rPr>
      </w:pPr>
      <w:r w:rsidRPr="000D3D41">
        <w:rPr>
          <w:rFonts w:ascii="Times New Roman" w:hAnsi="Times New Roman" w:cs="Times New Roman"/>
          <w:bCs/>
          <w:snapToGrid w:val="0"/>
          <w:sz w:val="24"/>
          <w:szCs w:val="24"/>
        </w:rPr>
        <w:t>- sprijină conducerea unităţii de învăţământ în întreţinerea şi modernizarea bazei materiale.</w:t>
      </w:r>
    </w:p>
    <w:p w:rsidR="00F51161" w:rsidRPr="000D3D41" w:rsidRDefault="00F51161" w:rsidP="00F51161">
      <w:pPr>
        <w:spacing w:after="0" w:line="240" w:lineRule="auto"/>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Art. 113</w:t>
      </w:r>
      <w:r w:rsidRPr="000D3D41">
        <w:rPr>
          <w:rFonts w:ascii="Times New Roman" w:hAnsi="Times New Roman" w:cs="Times New Roman"/>
          <w:bCs/>
          <w:snapToGrid w:val="0"/>
          <w:sz w:val="24"/>
          <w:szCs w:val="24"/>
        </w:rPr>
        <w:t>. Comitetele de părinţi ale claselor /Consiliul reprezentativ al părinţilor pot atrage resurse financiare extrabugetare, constând în contribuţii, donaţii, sponsorizări etc., venite din partea unor persoane fizice sau juridice din ţară şi străinătate, care vor fi utilizate pentru:</w:t>
      </w:r>
    </w:p>
    <w:p w:rsidR="00F51161" w:rsidRPr="000D3D41" w:rsidRDefault="00F51161" w:rsidP="00F51161">
      <w:pPr>
        <w:spacing w:after="0" w:line="240" w:lineRule="auto"/>
        <w:jc w:val="both"/>
        <w:rPr>
          <w:rFonts w:ascii="Times New Roman" w:hAnsi="Times New Roman" w:cs="Times New Roman"/>
          <w:bCs/>
          <w:snapToGrid w:val="0"/>
          <w:sz w:val="24"/>
          <w:szCs w:val="24"/>
        </w:rPr>
      </w:pPr>
      <w:r w:rsidRPr="000D3D41">
        <w:rPr>
          <w:rFonts w:ascii="Times New Roman" w:hAnsi="Times New Roman" w:cs="Times New Roman"/>
          <w:bCs/>
          <w:snapToGrid w:val="0"/>
          <w:sz w:val="24"/>
          <w:szCs w:val="24"/>
        </w:rPr>
        <w:t>a) modernizarea şi întreţinerea patrimoniului unităţii de învăţământ, a bazei materiale şi sportive;</w:t>
      </w:r>
    </w:p>
    <w:p w:rsidR="00F51161" w:rsidRPr="000D3D41" w:rsidRDefault="00F51161" w:rsidP="00F51161">
      <w:pPr>
        <w:spacing w:after="0" w:line="240" w:lineRule="auto"/>
        <w:jc w:val="both"/>
        <w:rPr>
          <w:rFonts w:ascii="Times New Roman" w:hAnsi="Times New Roman" w:cs="Times New Roman"/>
          <w:bCs/>
          <w:snapToGrid w:val="0"/>
          <w:sz w:val="24"/>
          <w:szCs w:val="24"/>
        </w:rPr>
      </w:pPr>
      <w:r w:rsidRPr="000D3D41">
        <w:rPr>
          <w:rFonts w:ascii="Times New Roman" w:hAnsi="Times New Roman" w:cs="Times New Roman"/>
          <w:bCs/>
          <w:snapToGrid w:val="0"/>
          <w:sz w:val="24"/>
          <w:szCs w:val="24"/>
        </w:rPr>
        <w:t>b) sprijinirea financiară a unor activităţi extraşcolare;</w:t>
      </w:r>
    </w:p>
    <w:p w:rsidR="00F51161" w:rsidRPr="000D3D41" w:rsidRDefault="00F51161" w:rsidP="00F51161">
      <w:pPr>
        <w:pStyle w:val="BodyText2"/>
        <w:jc w:val="both"/>
        <w:rPr>
          <w:bCs/>
          <w:snapToGrid w:val="0"/>
          <w:color w:val="auto"/>
          <w:lang w:val="ro-RO"/>
        </w:rPr>
      </w:pPr>
      <w:r w:rsidRPr="000D3D41">
        <w:rPr>
          <w:bCs/>
          <w:snapToGrid w:val="0"/>
          <w:color w:val="auto"/>
          <w:lang w:val="ro-RO"/>
        </w:rPr>
        <w:t>c) alte activităţi care privesc bunul mers al unităţii de învăţământ sau care sunt aprobate de adunarea generală a părinţilor.</w:t>
      </w:r>
    </w:p>
    <w:p w:rsidR="00F51161" w:rsidRPr="000D3D41" w:rsidRDefault="00F51161" w:rsidP="00F51161">
      <w:pPr>
        <w:spacing w:after="0" w:line="240" w:lineRule="auto"/>
        <w:jc w:val="both"/>
        <w:rPr>
          <w:rFonts w:ascii="Times New Roman" w:hAnsi="Times New Roman" w:cs="Times New Roman"/>
          <w:bCs/>
          <w:snapToGrid w:val="0"/>
          <w:sz w:val="24"/>
          <w:szCs w:val="24"/>
        </w:rPr>
      </w:pPr>
      <w:r w:rsidRPr="000D3D41">
        <w:rPr>
          <w:rFonts w:ascii="Times New Roman" w:hAnsi="Times New Roman" w:cs="Times New Roman"/>
          <w:bCs/>
          <w:snapToGrid w:val="0"/>
          <w:sz w:val="24"/>
          <w:szCs w:val="24"/>
        </w:rPr>
        <w:t>Art</w:t>
      </w:r>
      <w:r>
        <w:rPr>
          <w:rFonts w:ascii="Times New Roman" w:hAnsi="Times New Roman" w:cs="Times New Roman"/>
          <w:bCs/>
          <w:snapToGrid w:val="0"/>
          <w:sz w:val="24"/>
          <w:szCs w:val="24"/>
        </w:rPr>
        <w:t>. 114</w:t>
      </w:r>
      <w:r w:rsidRPr="000D3D41">
        <w:rPr>
          <w:rFonts w:ascii="Times New Roman" w:hAnsi="Times New Roman" w:cs="Times New Roman"/>
          <w:bCs/>
          <w:snapToGrid w:val="0"/>
          <w:sz w:val="24"/>
          <w:szCs w:val="24"/>
        </w:rPr>
        <w:t>.  Personalul didactic nu operează cu aceste fonduri.</w:t>
      </w:r>
    </w:p>
    <w:p w:rsidR="00F51161" w:rsidRPr="000D3D41" w:rsidRDefault="00F51161" w:rsidP="00F51161">
      <w:pPr>
        <w:spacing w:after="0" w:line="240" w:lineRule="auto"/>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Art. 115</w:t>
      </w:r>
      <w:r w:rsidRPr="000D3D41">
        <w:rPr>
          <w:rFonts w:ascii="Times New Roman" w:hAnsi="Times New Roman" w:cs="Times New Roman"/>
          <w:bCs/>
          <w:snapToGrid w:val="0"/>
          <w:sz w:val="24"/>
          <w:szCs w:val="24"/>
        </w:rPr>
        <w:t>.  Fondurile colectate se cheltuiesc numai prin decizia organizaţiilor părinţilor, din proprie iniţiativă, sau în urma consultării consiliului de administraţie al unităţii de învăţământ.</w:t>
      </w:r>
    </w:p>
    <w:p w:rsidR="00F51161" w:rsidRPr="000D3D41" w:rsidRDefault="00F51161" w:rsidP="00F51161">
      <w:pPr>
        <w:pStyle w:val="Stil"/>
        <w:jc w:val="both"/>
        <w:rPr>
          <w:bCs/>
        </w:rPr>
      </w:pPr>
      <w:r w:rsidRPr="000D3D41">
        <w:rPr>
          <w:bCs/>
        </w:rPr>
        <w:t>Ar</w:t>
      </w:r>
      <w:r>
        <w:rPr>
          <w:bCs/>
        </w:rPr>
        <w:t>t. 116</w:t>
      </w:r>
      <w:r w:rsidRPr="000D3D41">
        <w:rPr>
          <w:bCs/>
        </w:rPr>
        <w:t>. Se constituie</w:t>
      </w:r>
      <w:r w:rsidRPr="000D3D41">
        <w:rPr>
          <w:bCs/>
          <w:w w:val="153"/>
        </w:rPr>
        <w:t xml:space="preserve"> </w:t>
      </w:r>
      <w:r w:rsidRPr="000D3D41">
        <w:rPr>
          <w:bCs/>
        </w:rPr>
        <w:t>o</w:t>
      </w:r>
      <w:r w:rsidRPr="000D3D41">
        <w:rPr>
          <w:bCs/>
          <w:w w:val="153"/>
        </w:rPr>
        <w:t xml:space="preserve"> </w:t>
      </w:r>
      <w:r w:rsidRPr="000D3D41">
        <w:rPr>
          <w:bCs/>
        </w:rPr>
        <w:t xml:space="preserve">comisie de cenzori, formată din 3 membri, care verifică activitatea financiară a Consiliului reprezentativ al părinţilor. </w:t>
      </w:r>
    </w:p>
    <w:p w:rsidR="00F51161" w:rsidRDefault="00F51161" w:rsidP="00F51161">
      <w:pPr>
        <w:pStyle w:val="Stil"/>
        <w:jc w:val="both"/>
        <w:rPr>
          <w:bCs/>
        </w:rPr>
      </w:pPr>
      <w:r w:rsidRPr="000D3D41">
        <w:rPr>
          <w:bCs/>
          <w:i/>
          <w:iCs/>
          <w:w w:val="200"/>
        </w:rPr>
        <w:t xml:space="preserve"> </w:t>
      </w:r>
      <w:r w:rsidRPr="000D3D41">
        <w:rPr>
          <w:bCs/>
          <w:w w:val="59"/>
        </w:rPr>
        <w:t xml:space="preserve">                                  </w:t>
      </w:r>
      <w:r w:rsidRPr="000D3D41">
        <w:rPr>
          <w:bCs/>
        </w:rPr>
        <w:t xml:space="preserve"> </w:t>
      </w:r>
    </w:p>
    <w:p w:rsidR="00F51161" w:rsidRDefault="00F51161" w:rsidP="00F51161">
      <w:pPr>
        <w:pStyle w:val="Stil"/>
        <w:rPr>
          <w:b/>
          <w:bCs/>
          <w:sz w:val="28"/>
          <w:szCs w:val="28"/>
        </w:rPr>
      </w:pPr>
      <w:r>
        <w:rPr>
          <w:b/>
          <w:bCs/>
          <w:sz w:val="28"/>
          <w:szCs w:val="28"/>
        </w:rPr>
        <w:t xml:space="preserve">                                        IV.3. </w:t>
      </w:r>
      <w:r w:rsidRPr="00624C89">
        <w:rPr>
          <w:b/>
          <w:bCs/>
          <w:sz w:val="28"/>
          <w:szCs w:val="28"/>
        </w:rPr>
        <w:t>Cadrele didactice</w:t>
      </w:r>
    </w:p>
    <w:p w:rsidR="00F51161" w:rsidRPr="00621446" w:rsidRDefault="00F51161" w:rsidP="00F51161">
      <w:pPr>
        <w:pStyle w:val="Stil"/>
        <w:rPr>
          <w:b/>
          <w:bCs/>
          <w:sz w:val="28"/>
          <w:szCs w:val="28"/>
        </w:rPr>
      </w:pPr>
    </w:p>
    <w:p w:rsidR="00F51161" w:rsidRPr="00BA5939" w:rsidRDefault="00F51161" w:rsidP="00F51161">
      <w:pPr>
        <w:spacing w:after="0" w:line="240" w:lineRule="auto"/>
        <w:jc w:val="both"/>
        <w:rPr>
          <w:rFonts w:ascii="Times New Roman" w:hAnsi="Times New Roman" w:cs="Times New Roman"/>
          <w:sz w:val="24"/>
          <w:szCs w:val="24"/>
        </w:rPr>
      </w:pPr>
      <w:r w:rsidRPr="007A6974">
        <w:rPr>
          <w:rFonts w:ascii="Times New Roman" w:hAnsi="Times New Roman" w:cs="Times New Roman"/>
          <w:bCs/>
          <w:sz w:val="24"/>
          <w:szCs w:val="24"/>
        </w:rPr>
        <w:t>Art. 11</w:t>
      </w:r>
      <w:r>
        <w:rPr>
          <w:rFonts w:ascii="Times New Roman" w:hAnsi="Times New Roman" w:cs="Times New Roman"/>
          <w:bCs/>
          <w:sz w:val="24"/>
          <w:szCs w:val="24"/>
        </w:rPr>
        <w:t>7</w:t>
      </w:r>
      <w:r w:rsidRPr="007A6974">
        <w:rPr>
          <w:rFonts w:ascii="Times New Roman" w:hAnsi="Times New Roman" w:cs="Times New Roman"/>
          <w:bCs/>
          <w:sz w:val="24"/>
          <w:szCs w:val="24"/>
        </w:rPr>
        <w:t>.</w:t>
      </w:r>
      <w:r w:rsidRPr="00BA5939">
        <w:rPr>
          <w:rFonts w:ascii="Times New Roman" w:hAnsi="Times New Roman" w:cs="Times New Roman"/>
          <w:sz w:val="24"/>
          <w:szCs w:val="24"/>
        </w:rPr>
        <w:t xml:space="preserve"> Cadrele didactice din învăţământul preşcolar  au următoarele drepturi:</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 xml:space="preserve">a) dreptul la concediu anual cu plată, în perioada vacanţelor şcolare, cu o durată de 62 zile lucrătoare. Perioadele de efectuare a concediului de odihnă pentru fiecare cadru didactic se stabilesc de către Consiliul de administraţie, în funcţie de interesul învăţământului şi al celui în cauză. Cadrele didactice care redactează teza de doctorat sau lucrări în interesul învăţământului pe bază de contract de cercetare ori de editare au dreptul la 6 luni de concediu plătit, o singură dată, cu aprobarea Consiliului de Administraţie al instituţiei; </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 xml:space="preserve">b) dreptul la gradaţie de merit acordată prin concurs, potrivit metodologiei şi criteriilor elaborate de MECŞ; </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lastRenderedPageBreak/>
        <w:t xml:space="preserve">c) dreptul de a lansa proiecte şi participă la desfăşurarea lor; </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 xml:space="preserve">d) dreptul la iniţiativă profesională, care constă în: </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 xml:space="preserve">- conceperea activităţii profesionale şi realizarea obiectivelor educaţionale ale categoriilor de activităţi de învăţare, prin metodologii care respectă principiile psihopedagogice; </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 xml:space="preserve">- utilizarea bazei materiale şi a resurselor învăţământului, în scopul realizării obligaţiilor profesionale; </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 xml:space="preserve">- punerea în practică a ideilor novatoare pentru modernizarea procesului de învăţământ; </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 organizarea cu preşcolarii a unor activităţi extracurriculare cu scop educativ sau de cercetare ştiinţifică, cu respectarea prevederilor legale;</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 înfiinţarea în grădiniţe a unor  cabinete, cercuri, formaţii artistice şi sportive, publicaţii, conform legislaţiei în vigoare;</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 xml:space="preserve"> - participarea la viaţa organizaţiei, în toate compartimentele care vizează organizarea şi desfăşurarea procesului de învăţământ, conform deontologiei profesionale şi, după caz, a Contractului colectiv de muncă; </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 xml:space="preserve">e) dreptul de a nu fi perturbate în timpul desfăşurării activităţii didactice de nicio autoritate şcolară sau publică. Prin excepţie, nu se consideră perturbare a cadrelor didactice în timpul desfăşurării activităţii didactice intervenţia autorităţilor şcolare sau publice în situaţiile în care sănătatea fizică sau psihică a copiilor ori a personalului este pusă în pericol în orice mod, conform constatării personalului de conducere, respectiv în timpul exerciţiilor de alarmare pentru situaţii de urgenţă; </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 xml:space="preserve">f) dreptul de a li se cere acordul pentru înregistrarea, prin orice procedee, a activităţii didactice; </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 xml:space="preserve">g) dreptul de a participa la viaţa socială şi publică, în beneficiul personal sau public şi în interesul învăţământului şi al societăţii româneşti; </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 xml:space="preserve">h) dreptul de a face parte din asociaţii şi organizaţii sindicale, profesionale şi culturale, naţionale şi internaţionale, legal constituite, în conformitate cu prevederile legii; </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 xml:space="preserve">i) dreptul la libera exprimare a opiniei profesionale în spaţiul instituţiei; </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 xml:space="preserve">j) dreptul de a întreprinde acţiuni în nume propriu în afara acestui spaţiu, dacă acestea nu afectează prestigiul învăţământului şi al grădiniţei, precum şi demnitatea profesiei de educator; </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k) dreptul de a beneficia, din fonduri extrabugetare sau din sponsorizări, de acoperirea integrală sau parţială a cheltuielilor de deplasare şi de participare la manifestări ştiinţifice, cu aprobarea Consiliului de administraţie al unităţii.</w:t>
      </w:r>
    </w:p>
    <w:p w:rsidR="00F51161" w:rsidRPr="00BA5939" w:rsidRDefault="00F51161" w:rsidP="00F5116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Art. 118.</w:t>
      </w:r>
      <w:r w:rsidRPr="00BA5939">
        <w:rPr>
          <w:rFonts w:ascii="Times New Roman" w:hAnsi="Times New Roman" w:cs="Times New Roman"/>
          <w:sz w:val="24"/>
          <w:szCs w:val="24"/>
        </w:rPr>
        <w:t xml:space="preserve"> Personalul didactic din  învăţământul preşcolar  are următoarele obligaţii:</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 xml:space="preserve">a) să participe periodic la programe de formare continuă, astfel încât să acumuleze, la fiecare interval consecutiv de 5 ani, considerat de la data promovării examenului de definitivare în învăţământ, minim 90 de credite profesionale transferabile; </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 xml:space="preserve">b) să prezinte la secretariat certificatul medical eliberat pe un formular specific elaborat de MECŞ, împreună cu Ministerul Sănătăţii, care să ateste starea de sănătate necesară funcţionării în sistemul de învăţământ, la angajare; </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 xml:space="preserve">c) să vină la timp la orele de curs, iar la intrarea la activităţi să aibă întotdeauna documentele completate la zi: Managementul grupei, catalogul, schiţe de proiecte didactice, scenarii pentru activităţile integrate, etc. Întârzierile repetate la orele de curs ale cadrelor didactice sunt considerate abateri de la acest regulament şi se sancţionează conform legislaţiei în vigoare; </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 xml:space="preserve">d) să observe zilnic starea de sănătate a copiilor, să anunţe şi să colaboreze cu asistenta medicală pentru a fi preîntâmpinate anumite aspecte privind sănătatea colectivă, să verifice </w:t>
      </w:r>
      <w:r w:rsidRPr="00BA5939">
        <w:rPr>
          <w:rFonts w:ascii="Times New Roman" w:hAnsi="Times New Roman" w:cs="Times New Roman"/>
          <w:sz w:val="24"/>
          <w:szCs w:val="24"/>
        </w:rPr>
        <w:lastRenderedPageBreak/>
        <w:t>ţinuta copiilor. În situaţia apariţiei unor simptome de boală la copii, educatoarea anunţă cadrul sanitar  care are obligaţia de a lua măsuri de prim ajutor, de a anunţa părinţii sau după caz Salvarea.</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 xml:space="preserve">e) să semneze zilnic condica de prezenţă; sunt interzise orice fel de consemnări/modificări în condica de prezenţă, cu excepţia celor efectuate de către director; </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 xml:space="preserve">f) să prezinte conducerii grădiniţei în maximum 10 zile de la începerea anului şcolar planificările anuale şi pentru orele de dirigenţie/consiliere a părinţilor, avizate de responsabilul comisiei metodice; </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 xml:space="preserve">g) să anunţe conducerea instituţiei în cazul absenţei de la cursuri din motive medicale, pentru a se lua măsuri de suplinire a orelor; </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 xml:space="preserve">h) să se îmbrace decent, să aibă o ţinută morală demnă, să-şi respecte toţi partenerii educaţionali, să folosească serviciile instituţiei numai în scopuri educaţionale; </w:t>
      </w:r>
    </w:p>
    <w:p w:rsidR="00F51161" w:rsidRPr="00BA5939" w:rsidRDefault="00F51161" w:rsidP="00F51161">
      <w:pPr>
        <w:spacing w:after="0" w:line="240" w:lineRule="auto"/>
        <w:rPr>
          <w:rFonts w:ascii="Times New Roman" w:hAnsi="Times New Roman" w:cs="Times New Roman"/>
          <w:sz w:val="24"/>
          <w:szCs w:val="24"/>
        </w:rPr>
      </w:pPr>
      <w:r w:rsidRPr="00BA5939">
        <w:rPr>
          <w:rFonts w:ascii="Times New Roman" w:hAnsi="Times New Roman" w:cs="Times New Roman"/>
          <w:sz w:val="24"/>
          <w:szCs w:val="24"/>
        </w:rPr>
        <w:t xml:space="preserve">i) să respecte şi să sprijine colegii/personalul unității de învățământ în îndeplinirea obligaţiilor profesionale; </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j) să participe la şedinţele Consiliului profesoral;</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k) să deţină un portofoliu personal;</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l) să ducă la îndeplinire obiectivele din cadrul comisiilor din care fac parte anual, să prezinte rapoarte periodice, la solicitarea directorului; inactivitatea cadrului didactic într-o comisie duce la diminuarea punctajului acordat, în vederea obţinerii calificativului anual.</w:t>
      </w:r>
    </w:p>
    <w:p w:rsidR="00F51161" w:rsidRPr="009E51EF" w:rsidRDefault="00F51161" w:rsidP="00F51161">
      <w:pPr>
        <w:pStyle w:val="Stil"/>
        <w:spacing w:before="1" w:after="1"/>
        <w:jc w:val="both"/>
        <w:rPr>
          <w:bCs/>
        </w:rPr>
      </w:pPr>
      <w:r>
        <w:rPr>
          <w:bCs/>
        </w:rPr>
        <w:t>Art. 119</w:t>
      </w:r>
      <w:r w:rsidRPr="009E51EF">
        <w:rPr>
          <w:bCs/>
        </w:rPr>
        <w:t xml:space="preserve">. Activitatea socială: </w:t>
      </w:r>
    </w:p>
    <w:p w:rsidR="00F51161" w:rsidRPr="009E51EF" w:rsidRDefault="00F51161" w:rsidP="00F51161">
      <w:pPr>
        <w:pStyle w:val="Stil"/>
        <w:spacing w:before="1" w:after="1"/>
        <w:jc w:val="both"/>
        <w:rPr>
          <w:bCs/>
        </w:rPr>
      </w:pPr>
      <w:r>
        <w:rPr>
          <w:bCs/>
        </w:rPr>
        <w:t>-</w:t>
      </w:r>
      <w:r w:rsidRPr="009E51EF">
        <w:rPr>
          <w:bCs/>
        </w:rPr>
        <w:t xml:space="preserve"> Să desfăşoare propagandă pedagogică în rândul părinţilor prin prezentarea unor materiale, activităţi practice compatibile cu învăţămantul preşcolar.</w:t>
      </w:r>
    </w:p>
    <w:p w:rsidR="00F51161" w:rsidRPr="009E51EF" w:rsidRDefault="00F51161" w:rsidP="00F51161">
      <w:pPr>
        <w:pStyle w:val="Stil"/>
        <w:spacing w:before="1" w:after="1"/>
        <w:jc w:val="both"/>
        <w:rPr>
          <w:bCs/>
        </w:rPr>
      </w:pPr>
      <w:r>
        <w:rPr>
          <w:bCs/>
        </w:rPr>
        <w:t xml:space="preserve">-  </w:t>
      </w:r>
      <w:r w:rsidRPr="009E51EF">
        <w:rPr>
          <w:bCs/>
        </w:rPr>
        <w:t xml:space="preserve">Să organizeze şi să desfăşoare activităţi cultural-educative pentru copii. </w:t>
      </w:r>
    </w:p>
    <w:p w:rsidR="00F51161" w:rsidRPr="009E51EF" w:rsidRDefault="00F51161" w:rsidP="00F51161">
      <w:pPr>
        <w:pStyle w:val="Stil"/>
        <w:spacing w:before="1" w:after="1"/>
        <w:jc w:val="both"/>
        <w:rPr>
          <w:bCs/>
          <w:i/>
          <w:iCs/>
          <w:w w:val="87"/>
        </w:rPr>
      </w:pPr>
      <w:r>
        <w:rPr>
          <w:bCs/>
        </w:rPr>
        <w:t>-</w:t>
      </w:r>
      <w:r w:rsidRPr="009E51EF">
        <w:rPr>
          <w:bCs/>
        </w:rPr>
        <w:t xml:space="preserve"> Să respecte programul de lucru şi să răspundă de securitatea vieţii copiilor pe timpul activităţilor.</w:t>
      </w:r>
      <w:r w:rsidRPr="009E51EF">
        <w:rPr>
          <w:bCs/>
          <w:i/>
          <w:iCs/>
          <w:w w:val="87"/>
        </w:rPr>
        <w:t xml:space="preserve"> </w:t>
      </w:r>
    </w:p>
    <w:p w:rsidR="00F51161" w:rsidRPr="009E51EF" w:rsidRDefault="00F51161" w:rsidP="00F51161">
      <w:pPr>
        <w:pStyle w:val="Stil"/>
        <w:spacing w:before="1" w:after="1"/>
        <w:jc w:val="both"/>
        <w:rPr>
          <w:bCs/>
          <w:i/>
          <w:iCs/>
        </w:rPr>
      </w:pPr>
      <w:r>
        <w:rPr>
          <w:bCs/>
        </w:rPr>
        <w:t xml:space="preserve">- </w:t>
      </w:r>
      <w:r w:rsidRPr="009E51EF">
        <w:rPr>
          <w:bCs/>
        </w:rPr>
        <w:t>Să desfăşoare activitatea de educatoare de serviciu</w:t>
      </w:r>
      <w:r>
        <w:rPr>
          <w:bCs/>
        </w:rPr>
        <w:t>,</w:t>
      </w:r>
      <w:r w:rsidRPr="009E51EF">
        <w:rPr>
          <w:bCs/>
        </w:rPr>
        <w:t xml:space="preserve"> cu toate activităţile ce decug din</w:t>
      </w:r>
      <w:r w:rsidRPr="009E51EF">
        <w:rPr>
          <w:bCs/>
          <w:i/>
          <w:iCs/>
        </w:rPr>
        <w:t xml:space="preserve"> </w:t>
      </w:r>
      <w:r w:rsidRPr="009E51EF">
        <w:rPr>
          <w:bCs/>
        </w:rPr>
        <w:t>aceasta.</w:t>
      </w:r>
      <w:r w:rsidRPr="009E51EF">
        <w:rPr>
          <w:bCs/>
          <w:i/>
          <w:iCs/>
        </w:rPr>
        <w:t xml:space="preserve"> </w:t>
      </w:r>
    </w:p>
    <w:p w:rsidR="00F51161" w:rsidRPr="009E51EF" w:rsidRDefault="00F51161" w:rsidP="00F51161">
      <w:pPr>
        <w:pStyle w:val="Stil"/>
        <w:spacing w:before="1" w:after="1"/>
        <w:jc w:val="both"/>
        <w:rPr>
          <w:bCs/>
        </w:rPr>
      </w:pPr>
      <w:r>
        <w:rPr>
          <w:bCs/>
        </w:rPr>
        <w:t xml:space="preserve">- </w:t>
      </w:r>
      <w:r w:rsidRPr="009E51EF">
        <w:rPr>
          <w:bCs/>
        </w:rPr>
        <w:t xml:space="preserve">Să participe activ la rezolvarea diverselor probleme specifice instituţiei preşcolare. </w:t>
      </w:r>
    </w:p>
    <w:p w:rsidR="00F51161" w:rsidRPr="009E51EF" w:rsidRDefault="00F51161" w:rsidP="00F51161">
      <w:pPr>
        <w:pStyle w:val="Stil"/>
        <w:tabs>
          <w:tab w:val="left" w:pos="216"/>
          <w:tab w:val="left" w:pos="3005"/>
          <w:tab w:val="left" w:pos="3658"/>
          <w:tab w:val="left" w:pos="4800"/>
        </w:tabs>
        <w:spacing w:before="1" w:after="1"/>
        <w:jc w:val="both"/>
        <w:rPr>
          <w:bCs/>
        </w:rPr>
      </w:pPr>
      <w:r>
        <w:rPr>
          <w:bCs/>
        </w:rPr>
        <w:t xml:space="preserve">- </w:t>
      </w:r>
      <w:r w:rsidRPr="009E51EF">
        <w:rPr>
          <w:bCs/>
        </w:rPr>
        <w:t>Să aibă un comportament etic cu copiii, cu colegele şi părinţii ;</w:t>
      </w:r>
    </w:p>
    <w:p w:rsidR="00F51161" w:rsidRPr="009E51EF" w:rsidRDefault="00F51161" w:rsidP="00F51161">
      <w:pPr>
        <w:pStyle w:val="Stil"/>
        <w:spacing w:before="1" w:after="1"/>
        <w:jc w:val="both"/>
        <w:rPr>
          <w:bCs/>
          <w:i/>
          <w:iCs/>
        </w:rPr>
      </w:pPr>
      <w:r>
        <w:rPr>
          <w:bCs/>
        </w:rPr>
        <w:t>Art. 120</w:t>
      </w:r>
      <w:r w:rsidRPr="009E51EF">
        <w:rPr>
          <w:bCs/>
        </w:rPr>
        <w:t>.</w:t>
      </w:r>
      <w:r>
        <w:rPr>
          <w:bCs/>
        </w:rPr>
        <w:t xml:space="preserve"> </w:t>
      </w:r>
      <w:r w:rsidRPr="009E51EF">
        <w:rPr>
          <w:bCs/>
        </w:rPr>
        <w:t xml:space="preserve">Conform Regulamentului de organizare şi funcţionare al unităţilor de învăţământ preuniversitar şi Regulamentului de ordine interioară, </w:t>
      </w:r>
      <w:r w:rsidRPr="009E51EF">
        <w:rPr>
          <w:bCs/>
          <w:i/>
          <w:iCs/>
        </w:rPr>
        <w:t>educatoarea nu operează cu contribuţia părinţilor. Ea nu strânge banii. Suma este strânsă  şi păstrată de casierul comitetului de părinţi.</w:t>
      </w:r>
    </w:p>
    <w:p w:rsidR="00F51161" w:rsidRPr="009E51EF" w:rsidRDefault="00F51161" w:rsidP="00F51161">
      <w:pPr>
        <w:pStyle w:val="Stil"/>
        <w:spacing w:before="1" w:after="1"/>
        <w:jc w:val="both"/>
        <w:rPr>
          <w:bCs/>
        </w:rPr>
      </w:pPr>
      <w:r>
        <w:rPr>
          <w:bCs/>
        </w:rPr>
        <w:t>Art. 121</w:t>
      </w:r>
      <w:r w:rsidRPr="009E51EF">
        <w:rPr>
          <w:bCs/>
        </w:rPr>
        <w:t xml:space="preserve">.  Program de lucru: </w:t>
      </w:r>
      <w:r>
        <w:rPr>
          <w:bCs/>
        </w:rPr>
        <w:t>8.00-</w:t>
      </w:r>
      <w:r w:rsidR="00E2287B">
        <w:rPr>
          <w:bCs/>
        </w:rPr>
        <w:t>12,30</w:t>
      </w:r>
      <w:r>
        <w:rPr>
          <w:bCs/>
        </w:rPr>
        <w:t xml:space="preserve">  si  </w:t>
      </w:r>
      <w:r w:rsidR="00E2287B">
        <w:rPr>
          <w:bCs/>
        </w:rPr>
        <w:t>12,30</w:t>
      </w:r>
      <w:r>
        <w:rPr>
          <w:bCs/>
        </w:rPr>
        <w:t>-</w:t>
      </w:r>
      <w:r w:rsidR="00E2287B">
        <w:rPr>
          <w:bCs/>
        </w:rPr>
        <w:t>17,30</w:t>
      </w:r>
      <w:r w:rsidRPr="009E51EF">
        <w:rPr>
          <w:bCs/>
        </w:rPr>
        <w:t xml:space="preserve"> (la plecarea ultimului copil). </w:t>
      </w:r>
    </w:p>
    <w:p w:rsidR="00F51161" w:rsidRPr="009E51EF" w:rsidRDefault="00F51161" w:rsidP="00F51161">
      <w:pPr>
        <w:pStyle w:val="Stil"/>
        <w:spacing w:before="1" w:after="1"/>
        <w:jc w:val="both"/>
        <w:rPr>
          <w:bCs/>
        </w:rPr>
      </w:pPr>
      <w:r>
        <w:rPr>
          <w:bCs/>
        </w:rPr>
        <w:t>Art. 122</w:t>
      </w:r>
      <w:r w:rsidRPr="009E51EF">
        <w:rPr>
          <w:bCs/>
        </w:rPr>
        <w:t>. Să respecte normele regulamentului de ordine interioară.</w:t>
      </w:r>
    </w:p>
    <w:p w:rsidR="00F51161" w:rsidRPr="00BA5939" w:rsidRDefault="00F51161" w:rsidP="00F5116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Art. 123.</w:t>
      </w:r>
      <w:r w:rsidRPr="00BA5939">
        <w:rPr>
          <w:rFonts w:ascii="Times New Roman" w:hAnsi="Times New Roman" w:cs="Times New Roman"/>
          <w:sz w:val="24"/>
          <w:szCs w:val="24"/>
        </w:rPr>
        <w:t xml:space="preserve">  Sunt interzise cadrelor didactice următoarele activități și comportamente :</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 xml:space="preserve">a) activităţi incompatibile cu demnitatea funcţiei didactice, cum sunt: </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 xml:space="preserve">- prestarea de către cadrul didactic a oricărei activităţi comerciale în incinta instituţiei sau în zona limitrofă; </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 xml:space="preserve">- comerţul cu materiale obscene sau pornografice scrise, audio ori vizuale; </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 xml:space="preserve">b) condiţionarea obţinerii oricărui tip de avantaje de la părinţii copiilor; astfel de practici, dovedite, se sancţionează conform legislaţiei în vigoare; </w:t>
      </w:r>
    </w:p>
    <w:p w:rsidR="00F51161" w:rsidRPr="00BA5939"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 xml:space="preserve">c) angajarea de discuţii cu părinţii sau cu alte persoane referitoare la competenţa profesională a altor cadre didactice; </w:t>
      </w:r>
    </w:p>
    <w:p w:rsidR="00F51161" w:rsidRDefault="00F51161" w:rsidP="00F51161">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d) fumatul și consumul de alcool în unitatea de învăţământ;</w:t>
      </w:r>
    </w:p>
    <w:p w:rsidR="00F51161" w:rsidRPr="00BA5939" w:rsidRDefault="00F51161" w:rsidP="00F51161">
      <w:pPr>
        <w:spacing w:after="0" w:line="240" w:lineRule="auto"/>
        <w:jc w:val="both"/>
        <w:rPr>
          <w:rFonts w:ascii="Times New Roman" w:hAnsi="Times New Roman" w:cs="Times New Roman"/>
          <w:sz w:val="24"/>
          <w:szCs w:val="24"/>
        </w:rPr>
      </w:pPr>
    </w:p>
    <w:p w:rsidR="00F51161" w:rsidRDefault="00F51161" w:rsidP="00F51161">
      <w:pPr>
        <w:pStyle w:val="Stil"/>
        <w:spacing w:before="1" w:after="1"/>
        <w:jc w:val="center"/>
        <w:rPr>
          <w:b/>
          <w:bCs/>
          <w:sz w:val="28"/>
          <w:szCs w:val="28"/>
        </w:rPr>
      </w:pPr>
      <w:r>
        <w:rPr>
          <w:b/>
          <w:bCs/>
          <w:sz w:val="28"/>
          <w:szCs w:val="28"/>
        </w:rPr>
        <w:t xml:space="preserve">IV.4. </w:t>
      </w:r>
      <w:r w:rsidRPr="00624C89">
        <w:rPr>
          <w:b/>
          <w:bCs/>
          <w:sz w:val="28"/>
          <w:szCs w:val="28"/>
        </w:rPr>
        <w:t>Directorul</w:t>
      </w:r>
    </w:p>
    <w:p w:rsidR="00F51161" w:rsidRPr="00EA51B4" w:rsidRDefault="00F51161" w:rsidP="00F51161">
      <w:pPr>
        <w:pStyle w:val="Stil"/>
        <w:spacing w:before="1" w:after="1"/>
        <w:jc w:val="center"/>
        <w:rPr>
          <w:b/>
          <w:bCs/>
          <w:sz w:val="28"/>
          <w:szCs w:val="28"/>
        </w:rPr>
      </w:pPr>
    </w:p>
    <w:p w:rsidR="00F51161" w:rsidRPr="00624C89" w:rsidRDefault="00F51161" w:rsidP="00F51161">
      <w:pPr>
        <w:spacing w:after="0" w:line="240" w:lineRule="auto"/>
        <w:jc w:val="both"/>
        <w:rPr>
          <w:rFonts w:ascii="Times New Roman" w:hAnsi="Times New Roman" w:cs="Times New Roman"/>
          <w:bCs/>
          <w:color w:val="000000"/>
          <w:sz w:val="24"/>
          <w:szCs w:val="24"/>
        </w:rPr>
      </w:pPr>
      <w:r w:rsidRPr="00624C89">
        <w:rPr>
          <w:rFonts w:ascii="Times New Roman" w:hAnsi="Times New Roman" w:cs="Times New Roman"/>
          <w:bCs/>
          <w:color w:val="000000"/>
          <w:sz w:val="24"/>
          <w:szCs w:val="24"/>
        </w:rPr>
        <w:t>Art. 1</w:t>
      </w:r>
      <w:r>
        <w:rPr>
          <w:rFonts w:ascii="Times New Roman" w:hAnsi="Times New Roman" w:cs="Times New Roman"/>
          <w:bCs/>
          <w:color w:val="000000"/>
          <w:sz w:val="24"/>
          <w:szCs w:val="24"/>
        </w:rPr>
        <w:t>24</w:t>
      </w:r>
      <w:r w:rsidRPr="00624C89">
        <w:rPr>
          <w:rFonts w:ascii="Times New Roman" w:hAnsi="Times New Roman" w:cs="Times New Roman"/>
          <w:bCs/>
          <w:color w:val="000000"/>
          <w:sz w:val="24"/>
          <w:szCs w:val="24"/>
        </w:rPr>
        <w:t>. Directorul exercită conducerea executivă a unităţii de învăţământ, în conformitate cu atribuţiile conferite de lege .</w:t>
      </w:r>
    </w:p>
    <w:p w:rsidR="00F51161" w:rsidRPr="00624C89" w:rsidRDefault="00F51161" w:rsidP="00F51161">
      <w:pPr>
        <w:spacing w:after="0" w:line="240" w:lineRule="auto"/>
        <w:jc w:val="both"/>
        <w:rPr>
          <w:rFonts w:ascii="Times New Roman" w:hAnsi="Times New Roman" w:cs="Times New Roman"/>
          <w:bCs/>
          <w:color w:val="000000"/>
          <w:sz w:val="24"/>
          <w:szCs w:val="24"/>
        </w:rPr>
      </w:pPr>
      <w:r w:rsidRPr="00624C89">
        <w:rPr>
          <w:rFonts w:ascii="Times New Roman" w:hAnsi="Times New Roman" w:cs="Times New Roman"/>
          <w:bCs/>
          <w:color w:val="000000"/>
          <w:sz w:val="24"/>
          <w:szCs w:val="24"/>
        </w:rPr>
        <w:t>1. Directorul este subordonat inspectoratului şcolar.</w:t>
      </w:r>
    </w:p>
    <w:p w:rsidR="00F51161" w:rsidRPr="00624C89" w:rsidRDefault="00F51161" w:rsidP="00F51161">
      <w:pPr>
        <w:spacing w:after="0" w:line="240" w:lineRule="auto"/>
        <w:jc w:val="both"/>
        <w:rPr>
          <w:rFonts w:ascii="Times New Roman" w:hAnsi="Times New Roman" w:cs="Times New Roman"/>
          <w:bCs/>
          <w:color w:val="000000"/>
          <w:sz w:val="24"/>
          <w:szCs w:val="24"/>
        </w:rPr>
      </w:pPr>
      <w:r w:rsidRPr="00624C89">
        <w:rPr>
          <w:rFonts w:ascii="Times New Roman" w:hAnsi="Times New Roman" w:cs="Times New Roman"/>
          <w:bCs/>
          <w:color w:val="000000"/>
          <w:sz w:val="24"/>
          <w:szCs w:val="24"/>
        </w:rPr>
        <w:t>2. Directorul reprezintă unitatea de învăţământ în relaţiile cu terţe persoane fizice şi juridice.</w:t>
      </w:r>
    </w:p>
    <w:p w:rsidR="00F51161" w:rsidRPr="00624C89" w:rsidRDefault="00F51161" w:rsidP="00F51161">
      <w:pPr>
        <w:spacing w:after="0" w:line="240" w:lineRule="auto"/>
        <w:jc w:val="both"/>
        <w:rPr>
          <w:rFonts w:ascii="Times New Roman" w:hAnsi="Times New Roman" w:cs="Times New Roman"/>
          <w:bCs/>
          <w:color w:val="000000"/>
          <w:sz w:val="24"/>
          <w:szCs w:val="24"/>
        </w:rPr>
      </w:pPr>
      <w:r w:rsidRPr="00624C89">
        <w:rPr>
          <w:rFonts w:ascii="Times New Roman" w:hAnsi="Times New Roman" w:cs="Times New Roman"/>
          <w:bCs/>
          <w:color w:val="000000"/>
          <w:sz w:val="24"/>
          <w:szCs w:val="24"/>
        </w:rPr>
        <w:t xml:space="preserve"> 3. Directorul unităţii de învăţământ cu personalitate juridică, în care funcţionează compartiment financiar-contabil coordonează direct acest compartiment</w:t>
      </w:r>
      <w:r w:rsidRPr="00624C89">
        <w:rPr>
          <w:rFonts w:ascii="Times New Roman" w:hAnsi="Times New Roman" w:cs="Times New Roman"/>
          <w:bCs/>
          <w:i/>
          <w:iCs/>
          <w:color w:val="000000"/>
          <w:sz w:val="24"/>
          <w:szCs w:val="24"/>
        </w:rPr>
        <w:t xml:space="preserve">. </w:t>
      </w:r>
      <w:r w:rsidRPr="00624C89">
        <w:rPr>
          <w:rFonts w:ascii="Times New Roman" w:hAnsi="Times New Roman" w:cs="Times New Roman"/>
          <w:bCs/>
          <w:color w:val="000000"/>
          <w:sz w:val="24"/>
          <w:szCs w:val="24"/>
        </w:rPr>
        <w:t>Personalul compartimentului financiar-contabil este subordonat directorului .</w:t>
      </w:r>
    </w:p>
    <w:p w:rsidR="00F51161" w:rsidRPr="00624C89" w:rsidRDefault="00F51161" w:rsidP="00F51161">
      <w:pPr>
        <w:spacing w:after="0" w:line="240" w:lineRule="auto"/>
        <w:jc w:val="both"/>
        <w:rPr>
          <w:rFonts w:ascii="Times New Roman" w:hAnsi="Times New Roman" w:cs="Times New Roman"/>
          <w:bCs/>
          <w:color w:val="000000"/>
          <w:sz w:val="24"/>
          <w:szCs w:val="24"/>
        </w:rPr>
      </w:pPr>
      <w:r w:rsidRPr="00624C89">
        <w:rPr>
          <w:rFonts w:ascii="Times New Roman" w:hAnsi="Times New Roman" w:cs="Times New Roman"/>
          <w:bCs/>
          <w:sz w:val="24"/>
          <w:szCs w:val="24"/>
        </w:rPr>
        <w:t>4. Răspunde de organizarea şi coordonarea întregii activităţi din grădiniţă, de procesul instructiv-educativ, de activitatea întregului personal angajat în unitatea respectivă, de</w:t>
      </w:r>
      <w:r w:rsidRPr="00F51161">
        <w:rPr>
          <w:rFonts w:ascii="Times New Roman" w:hAnsi="Times New Roman" w:cs="Times New Roman"/>
          <w:bCs/>
          <w:sz w:val="24"/>
          <w:szCs w:val="24"/>
        </w:rPr>
        <w:t xml:space="preserve"> </w:t>
      </w:r>
      <w:r w:rsidRPr="00624C89">
        <w:rPr>
          <w:rFonts w:ascii="Times New Roman" w:hAnsi="Times New Roman" w:cs="Times New Roman"/>
          <w:bCs/>
          <w:sz w:val="24"/>
          <w:szCs w:val="24"/>
        </w:rPr>
        <w:t xml:space="preserve">activitatea desfăşurată cu părinţii, de problemele financiare ale unităţii, de activitatea metodică, de cea de </w:t>
      </w:r>
      <w:r w:rsidRPr="00624C89">
        <w:rPr>
          <w:rFonts w:ascii="Times New Roman" w:hAnsi="Times New Roman" w:cs="Times New Roman"/>
          <w:bCs/>
          <w:i/>
          <w:iCs/>
          <w:w w:val="75"/>
          <w:sz w:val="24"/>
          <w:szCs w:val="24"/>
        </w:rPr>
        <w:t xml:space="preserve"> </w:t>
      </w:r>
      <w:r w:rsidRPr="00624C89">
        <w:rPr>
          <w:rFonts w:ascii="Times New Roman" w:hAnsi="Times New Roman" w:cs="Times New Roman"/>
          <w:bCs/>
          <w:sz w:val="24"/>
          <w:szCs w:val="24"/>
        </w:rPr>
        <w:t>perfecţionare, de păstrarea, gestionarea şi îmbogăţirea patrimoniului.</w:t>
      </w:r>
    </w:p>
    <w:p w:rsidR="00F51161" w:rsidRPr="00624C89" w:rsidRDefault="00F51161" w:rsidP="00F51161">
      <w:pPr>
        <w:spacing w:after="0" w:line="240" w:lineRule="auto"/>
        <w:jc w:val="both"/>
        <w:rPr>
          <w:rFonts w:ascii="Times New Roman" w:hAnsi="Times New Roman" w:cs="Times New Roman"/>
          <w:bCs/>
          <w:sz w:val="24"/>
          <w:szCs w:val="24"/>
        </w:rPr>
      </w:pPr>
      <w:r w:rsidRPr="00624C89">
        <w:rPr>
          <w:rFonts w:ascii="Times New Roman" w:hAnsi="Times New Roman" w:cs="Times New Roman"/>
          <w:bCs/>
          <w:color w:val="000000"/>
          <w:sz w:val="24"/>
          <w:szCs w:val="24"/>
        </w:rPr>
        <w:t xml:space="preserve">5. Directorul are drept de îndrumare şi control asupra activităţii întregului personal salariat al unităţii de învăţământ; el colaborează cu personalul cabinetului medical. </w:t>
      </w:r>
      <w:r w:rsidRPr="00624C89">
        <w:rPr>
          <w:rFonts w:ascii="Times New Roman" w:hAnsi="Times New Roman" w:cs="Times New Roman"/>
          <w:bCs/>
          <w:sz w:val="24"/>
          <w:szCs w:val="24"/>
        </w:rPr>
        <w:t xml:space="preserve">Directorul grădiniţei împreună cu profesorul psiholog, asigură condiţiile de elaborare şi de transmisibilitate a fişei psiho-pedagogice a copiilor din grupele de pregătire pentru şcoală şi urmăreşte corectitudinea şi obiectivitatea datelor înregistrate. </w:t>
      </w:r>
    </w:p>
    <w:p w:rsidR="00F51161" w:rsidRPr="00624C89" w:rsidRDefault="00F51161" w:rsidP="00F51161">
      <w:pPr>
        <w:spacing w:after="0" w:line="240" w:lineRule="auto"/>
        <w:jc w:val="both"/>
        <w:rPr>
          <w:rFonts w:ascii="Times New Roman" w:hAnsi="Times New Roman" w:cs="Times New Roman"/>
          <w:bCs/>
          <w:color w:val="000000"/>
          <w:sz w:val="24"/>
          <w:szCs w:val="24"/>
        </w:rPr>
      </w:pPr>
      <w:r w:rsidRPr="00624C89">
        <w:rPr>
          <w:rFonts w:ascii="Times New Roman" w:hAnsi="Times New Roman" w:cs="Times New Roman"/>
          <w:bCs/>
          <w:sz w:val="24"/>
          <w:szCs w:val="24"/>
        </w:rPr>
        <w:t>6. Stabileşte atribuţiile personalului tehnico-administrativ prin întocmirea fişei postului şi controlează îndeplinirea lor.</w:t>
      </w:r>
    </w:p>
    <w:p w:rsidR="00F51161" w:rsidRPr="00624C89" w:rsidRDefault="00F51161" w:rsidP="00F51161">
      <w:pPr>
        <w:spacing w:after="0" w:line="240" w:lineRule="auto"/>
        <w:jc w:val="both"/>
        <w:rPr>
          <w:rFonts w:ascii="Times New Roman" w:hAnsi="Times New Roman" w:cs="Times New Roman"/>
          <w:bCs/>
          <w:color w:val="000000"/>
          <w:sz w:val="24"/>
          <w:szCs w:val="24"/>
        </w:rPr>
      </w:pPr>
      <w:r w:rsidRPr="00624C89">
        <w:rPr>
          <w:rFonts w:ascii="Times New Roman" w:hAnsi="Times New Roman" w:cs="Times New Roman"/>
          <w:bCs/>
          <w:color w:val="000000"/>
          <w:sz w:val="24"/>
          <w:szCs w:val="24"/>
        </w:rPr>
        <w:t>7. Vizitarea unităţii  de către persoane din afara unităţii de învăţământ se fac numai cu aprobarea directorului.</w:t>
      </w:r>
    </w:p>
    <w:p w:rsidR="00F51161" w:rsidRPr="00624C89" w:rsidRDefault="00F51161" w:rsidP="00F51161">
      <w:pPr>
        <w:spacing w:after="0" w:line="240" w:lineRule="auto"/>
        <w:jc w:val="both"/>
        <w:rPr>
          <w:rFonts w:ascii="Times New Roman" w:hAnsi="Times New Roman" w:cs="Times New Roman"/>
          <w:bCs/>
          <w:color w:val="000000"/>
          <w:sz w:val="24"/>
          <w:szCs w:val="24"/>
        </w:rPr>
      </w:pPr>
      <w:r w:rsidRPr="00624C89">
        <w:rPr>
          <w:rFonts w:ascii="Times New Roman" w:hAnsi="Times New Roman" w:cs="Times New Roman"/>
          <w:bCs/>
          <w:color w:val="000000"/>
          <w:sz w:val="24"/>
          <w:szCs w:val="24"/>
        </w:rPr>
        <w:t>Art. 1</w:t>
      </w:r>
      <w:r>
        <w:rPr>
          <w:rFonts w:ascii="Times New Roman" w:hAnsi="Times New Roman" w:cs="Times New Roman"/>
          <w:bCs/>
          <w:color w:val="000000"/>
          <w:sz w:val="24"/>
          <w:szCs w:val="24"/>
        </w:rPr>
        <w:t>25</w:t>
      </w:r>
      <w:r w:rsidRPr="00624C89">
        <w:rPr>
          <w:rFonts w:ascii="Times New Roman" w:hAnsi="Times New Roman" w:cs="Times New Roman"/>
          <w:bCs/>
          <w:color w:val="000000"/>
          <w:sz w:val="24"/>
          <w:szCs w:val="24"/>
        </w:rPr>
        <w:t xml:space="preserve">.1. Directorul este preşedintele </w:t>
      </w:r>
      <w:r w:rsidRPr="00624C89">
        <w:rPr>
          <w:rFonts w:ascii="Times New Roman" w:hAnsi="Times New Roman" w:cs="Times New Roman"/>
          <w:bCs/>
          <w:sz w:val="24"/>
          <w:szCs w:val="24"/>
        </w:rPr>
        <w:t xml:space="preserve">Consiliului de Curriculum, al  </w:t>
      </w:r>
      <w:r w:rsidRPr="00624C89">
        <w:rPr>
          <w:rFonts w:ascii="Times New Roman" w:hAnsi="Times New Roman" w:cs="Times New Roman"/>
          <w:bCs/>
          <w:color w:val="000000"/>
          <w:sz w:val="24"/>
          <w:szCs w:val="24"/>
        </w:rPr>
        <w:t>Consiliului profesoral şi al Consiliului de administraţie, în faţa cărora prezintă rapoarte semestriale şi anuale;</w:t>
      </w:r>
    </w:p>
    <w:p w:rsidR="00F51161" w:rsidRDefault="00F51161" w:rsidP="00F5116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24C89">
        <w:rPr>
          <w:rFonts w:ascii="Times New Roman" w:hAnsi="Times New Roman" w:cs="Times New Roman"/>
          <w:bCs/>
          <w:sz w:val="24"/>
          <w:szCs w:val="24"/>
        </w:rPr>
        <w:t xml:space="preserve">2. În cazul în care hotărârile acestor organisme încalcă prevederile legale, directorul are dreptul să interzică aplicarea lor şi este obligat să informeze, în acest sens, în termen de 3 zile, IŞJ Iaşi.                                    </w:t>
      </w:r>
    </w:p>
    <w:p w:rsidR="00F51161" w:rsidRPr="00624C89" w:rsidRDefault="00F51161" w:rsidP="00F5116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Art. 126</w:t>
      </w:r>
      <w:r w:rsidRPr="00624C89">
        <w:rPr>
          <w:rFonts w:ascii="Times New Roman" w:hAnsi="Times New Roman" w:cs="Times New Roman"/>
          <w:bCs/>
          <w:sz w:val="24"/>
          <w:szCs w:val="24"/>
        </w:rPr>
        <w:t xml:space="preserve">. În realizarea funcţiei de conducere, directorul are următoarele atribuţii: </w:t>
      </w:r>
    </w:p>
    <w:p w:rsidR="00F51161" w:rsidRPr="00624C89" w:rsidRDefault="00F51161" w:rsidP="00F51161">
      <w:pPr>
        <w:spacing w:after="0" w:line="240" w:lineRule="auto"/>
        <w:jc w:val="both"/>
        <w:rPr>
          <w:rFonts w:ascii="Times New Roman" w:hAnsi="Times New Roman" w:cs="Times New Roman"/>
          <w:bCs/>
          <w:sz w:val="24"/>
          <w:szCs w:val="24"/>
        </w:rPr>
      </w:pPr>
      <w:r w:rsidRPr="00624C89">
        <w:rPr>
          <w:rFonts w:ascii="Times New Roman" w:hAnsi="Times New Roman" w:cs="Times New Roman"/>
          <w:bCs/>
          <w:sz w:val="24"/>
          <w:szCs w:val="24"/>
        </w:rPr>
        <w:t>1. coordonează elaborarea proiectului de dezvoltare a şcolii;</w:t>
      </w:r>
    </w:p>
    <w:p w:rsidR="00F51161" w:rsidRPr="00624C89" w:rsidRDefault="00F51161" w:rsidP="00F51161">
      <w:pPr>
        <w:spacing w:after="0" w:line="240" w:lineRule="auto"/>
        <w:jc w:val="both"/>
        <w:rPr>
          <w:rFonts w:ascii="Times New Roman" w:hAnsi="Times New Roman" w:cs="Times New Roman"/>
          <w:bCs/>
          <w:sz w:val="24"/>
          <w:szCs w:val="24"/>
        </w:rPr>
      </w:pPr>
      <w:r w:rsidRPr="00624C89">
        <w:rPr>
          <w:rFonts w:ascii="Times New Roman" w:hAnsi="Times New Roman" w:cs="Times New Roman"/>
          <w:bCs/>
          <w:sz w:val="24"/>
          <w:szCs w:val="24"/>
        </w:rPr>
        <w:t>2. lansează proiecte de parteneriat ;</w:t>
      </w:r>
    </w:p>
    <w:p w:rsidR="00F51161" w:rsidRPr="00624C89" w:rsidRDefault="00F51161" w:rsidP="00F51161">
      <w:pPr>
        <w:spacing w:after="0" w:line="240" w:lineRule="auto"/>
        <w:jc w:val="both"/>
        <w:rPr>
          <w:rFonts w:ascii="Times New Roman" w:hAnsi="Times New Roman" w:cs="Times New Roman"/>
          <w:bCs/>
          <w:sz w:val="24"/>
          <w:szCs w:val="24"/>
        </w:rPr>
      </w:pPr>
      <w:r w:rsidRPr="00624C89">
        <w:rPr>
          <w:rFonts w:ascii="Times New Roman" w:hAnsi="Times New Roman" w:cs="Times New Roman"/>
          <w:bCs/>
          <w:sz w:val="24"/>
          <w:szCs w:val="24"/>
        </w:rPr>
        <w:t>3. emite decizii şi note de serviciu care vizează realizarea obiectivelor politicii educaţionale .</w:t>
      </w:r>
    </w:p>
    <w:p w:rsidR="00F51161" w:rsidRPr="00624C89" w:rsidRDefault="00F51161" w:rsidP="00F51161">
      <w:pPr>
        <w:spacing w:after="0" w:line="240" w:lineRule="auto"/>
        <w:jc w:val="both"/>
        <w:rPr>
          <w:rFonts w:ascii="Times New Roman" w:hAnsi="Times New Roman" w:cs="Times New Roman"/>
          <w:bCs/>
          <w:sz w:val="24"/>
          <w:szCs w:val="24"/>
        </w:rPr>
      </w:pPr>
      <w:r w:rsidRPr="00624C89">
        <w:rPr>
          <w:rFonts w:ascii="Times New Roman" w:hAnsi="Times New Roman" w:cs="Times New Roman"/>
          <w:bCs/>
          <w:sz w:val="24"/>
          <w:szCs w:val="24"/>
        </w:rPr>
        <w:t xml:space="preserve">4. propune inspectorului şcolar general proiectul planului de şcolarizare, avizat de consiliul profesoral. </w:t>
      </w:r>
    </w:p>
    <w:p w:rsidR="00F51161" w:rsidRPr="00624C89" w:rsidRDefault="00F51161" w:rsidP="00F51161">
      <w:pPr>
        <w:spacing w:after="0" w:line="240" w:lineRule="auto"/>
        <w:jc w:val="both"/>
        <w:rPr>
          <w:rFonts w:ascii="Times New Roman" w:hAnsi="Times New Roman" w:cs="Times New Roman"/>
          <w:bCs/>
          <w:sz w:val="24"/>
          <w:szCs w:val="24"/>
        </w:rPr>
      </w:pPr>
      <w:r w:rsidRPr="00624C89">
        <w:rPr>
          <w:rFonts w:ascii="Times New Roman" w:hAnsi="Times New Roman" w:cs="Times New Roman"/>
          <w:bCs/>
          <w:sz w:val="24"/>
          <w:szCs w:val="24"/>
        </w:rPr>
        <w:t>5. în baza propunerilor primite, numeşte şefii comisiilor metodice, comisia pentru curriculum, comisia pentru evaluarea şi asigurarea calităţii.</w:t>
      </w:r>
    </w:p>
    <w:p w:rsidR="00F51161" w:rsidRPr="00624C89" w:rsidRDefault="00F51161" w:rsidP="00F51161">
      <w:pPr>
        <w:spacing w:after="0" w:line="240" w:lineRule="auto"/>
        <w:jc w:val="both"/>
        <w:rPr>
          <w:rFonts w:ascii="Times New Roman" w:hAnsi="Times New Roman" w:cs="Times New Roman"/>
          <w:bCs/>
          <w:sz w:val="24"/>
          <w:szCs w:val="24"/>
        </w:rPr>
      </w:pPr>
      <w:r w:rsidRPr="00624C89">
        <w:rPr>
          <w:rFonts w:ascii="Times New Roman" w:hAnsi="Times New Roman" w:cs="Times New Roman"/>
          <w:bCs/>
          <w:sz w:val="24"/>
          <w:szCs w:val="24"/>
        </w:rPr>
        <w:t xml:space="preserve"> 6. poate propune consiliului profesoral, spre aprobare, cadre didactice care să facă parte din consiliul de administraţie şi solicită Consiliului reprezentativ al părinţilor şi, după caz, Consiliului local, desemnarea reprezentanţilor lor în consiliul de administraţie al unităţii de învăţământ; </w:t>
      </w:r>
    </w:p>
    <w:p w:rsidR="00F51161" w:rsidRPr="00624C89" w:rsidRDefault="00F51161" w:rsidP="00F51161">
      <w:pPr>
        <w:spacing w:after="0" w:line="240" w:lineRule="auto"/>
        <w:jc w:val="both"/>
        <w:rPr>
          <w:rFonts w:ascii="Times New Roman" w:hAnsi="Times New Roman" w:cs="Times New Roman"/>
          <w:bCs/>
          <w:sz w:val="24"/>
          <w:szCs w:val="24"/>
        </w:rPr>
      </w:pPr>
      <w:r w:rsidRPr="00624C89">
        <w:rPr>
          <w:rFonts w:ascii="Times New Roman" w:hAnsi="Times New Roman" w:cs="Times New Roman"/>
          <w:bCs/>
          <w:sz w:val="24"/>
          <w:szCs w:val="24"/>
        </w:rPr>
        <w:t xml:space="preserve">7. stabileşte atribuţiile şefilor comisiei metodice, ai colectivelor pe domenii, precum şi responsabilităţile membrilor consiliului de administraţie; </w:t>
      </w:r>
    </w:p>
    <w:p w:rsidR="00F51161" w:rsidRPr="00624C89" w:rsidRDefault="00F51161" w:rsidP="00F51161">
      <w:pPr>
        <w:spacing w:after="0" w:line="240" w:lineRule="auto"/>
        <w:jc w:val="both"/>
        <w:rPr>
          <w:rFonts w:ascii="Times New Roman" w:hAnsi="Times New Roman" w:cs="Times New Roman"/>
          <w:bCs/>
          <w:sz w:val="24"/>
          <w:szCs w:val="24"/>
        </w:rPr>
      </w:pPr>
      <w:r w:rsidRPr="00624C89">
        <w:rPr>
          <w:rFonts w:ascii="Times New Roman" w:hAnsi="Times New Roman" w:cs="Times New Roman"/>
          <w:bCs/>
          <w:sz w:val="24"/>
          <w:szCs w:val="24"/>
        </w:rPr>
        <w:t>8. asigură, prin responsabilul comisiei metodice, aplicarea planului de învăţământ, a programei  preşcolare .</w:t>
      </w:r>
    </w:p>
    <w:p w:rsidR="00F51161" w:rsidRPr="00624C89" w:rsidRDefault="00F51161" w:rsidP="00F51161">
      <w:pPr>
        <w:spacing w:after="0" w:line="240" w:lineRule="auto"/>
        <w:jc w:val="both"/>
        <w:rPr>
          <w:rFonts w:ascii="Times New Roman" w:hAnsi="Times New Roman" w:cs="Times New Roman"/>
          <w:bCs/>
          <w:sz w:val="24"/>
          <w:szCs w:val="24"/>
        </w:rPr>
      </w:pPr>
      <w:r w:rsidRPr="00624C89">
        <w:rPr>
          <w:rFonts w:ascii="Times New Roman" w:hAnsi="Times New Roman" w:cs="Times New Roman"/>
          <w:bCs/>
          <w:sz w:val="24"/>
          <w:szCs w:val="24"/>
        </w:rPr>
        <w:t xml:space="preserve">9. controlează, cu sprijinul şefilor de comisie calitatea procesului instructiv-educativ. În cursul unui an şcolar, directorul efectuează asistenţe la orele de curs, astfel încât fiecare cadru didactic să fie asistat cel puţin o dată pe semestru. </w:t>
      </w:r>
    </w:p>
    <w:p w:rsidR="00F51161" w:rsidRPr="00624C89" w:rsidRDefault="00F51161" w:rsidP="00F51161">
      <w:pPr>
        <w:spacing w:after="0" w:line="240" w:lineRule="auto"/>
        <w:jc w:val="both"/>
        <w:rPr>
          <w:rFonts w:ascii="Times New Roman" w:hAnsi="Times New Roman" w:cs="Times New Roman"/>
          <w:bCs/>
          <w:sz w:val="24"/>
          <w:szCs w:val="24"/>
        </w:rPr>
      </w:pPr>
      <w:r w:rsidRPr="00624C89">
        <w:rPr>
          <w:rFonts w:ascii="Times New Roman" w:hAnsi="Times New Roman" w:cs="Times New Roman"/>
          <w:bCs/>
          <w:sz w:val="24"/>
          <w:szCs w:val="24"/>
        </w:rPr>
        <w:lastRenderedPageBreak/>
        <w:t>La asistenţele efectuate sau la unele activităţi ale catedrelor, directorul este însoţit, de regulă, de responsabilul C</w:t>
      </w:r>
      <w:r w:rsidR="00FF2457">
        <w:rPr>
          <w:rFonts w:ascii="Times New Roman" w:hAnsi="Times New Roman" w:cs="Times New Roman"/>
          <w:bCs/>
          <w:sz w:val="24"/>
          <w:szCs w:val="24"/>
        </w:rPr>
        <w:t>E</w:t>
      </w:r>
      <w:r w:rsidRPr="00624C89">
        <w:rPr>
          <w:rFonts w:ascii="Times New Roman" w:hAnsi="Times New Roman" w:cs="Times New Roman"/>
          <w:bCs/>
          <w:sz w:val="24"/>
          <w:szCs w:val="24"/>
        </w:rPr>
        <w:t xml:space="preserve">AC din unitate; </w:t>
      </w:r>
    </w:p>
    <w:p w:rsidR="00F51161" w:rsidRPr="00624C89" w:rsidRDefault="00F51161" w:rsidP="00F51161">
      <w:pPr>
        <w:pStyle w:val="BodyText2"/>
        <w:jc w:val="both"/>
        <w:rPr>
          <w:bCs/>
          <w:color w:val="auto"/>
          <w:lang w:val="ro-RO"/>
        </w:rPr>
      </w:pPr>
      <w:r w:rsidRPr="00624C89">
        <w:rPr>
          <w:bCs/>
          <w:color w:val="auto"/>
          <w:lang w:val="ro-RO"/>
        </w:rPr>
        <w:t xml:space="preserve">10. monitorizează activitatea de formare continuă a personalului didactic, didactic-auxiliar şi nedidactic; </w:t>
      </w:r>
    </w:p>
    <w:p w:rsidR="00F51161" w:rsidRPr="00624C89" w:rsidRDefault="00F51161" w:rsidP="00F51161">
      <w:pPr>
        <w:pStyle w:val="Stil"/>
        <w:jc w:val="both"/>
        <w:rPr>
          <w:bCs/>
        </w:rPr>
      </w:pPr>
      <w:r w:rsidRPr="00624C89">
        <w:rPr>
          <w:bCs/>
        </w:rPr>
        <w:t>11. aprobă graficul serviciului pe şcoală al personalului didactic ;</w:t>
      </w:r>
    </w:p>
    <w:p w:rsidR="00F51161" w:rsidRDefault="00F51161" w:rsidP="00F51161">
      <w:pPr>
        <w:pStyle w:val="Stil"/>
        <w:jc w:val="both"/>
        <w:rPr>
          <w:bCs/>
        </w:rPr>
      </w:pPr>
      <w:r w:rsidRPr="00624C89">
        <w:rPr>
          <w:bCs/>
        </w:rPr>
        <w:t>12. vizeaza statul de funcţii al unităţii .</w:t>
      </w:r>
    </w:p>
    <w:p w:rsidR="00F51161" w:rsidRPr="00624C89" w:rsidRDefault="00F51161" w:rsidP="00F5116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Art. 127</w:t>
      </w:r>
      <w:r w:rsidRPr="00624C89">
        <w:rPr>
          <w:rFonts w:ascii="Times New Roman" w:hAnsi="Times New Roman" w:cs="Times New Roman"/>
          <w:bCs/>
          <w:sz w:val="24"/>
          <w:szCs w:val="24"/>
        </w:rPr>
        <w:t>. Directorul unităţii de învăţământ, în calitate de angajator are următoarele atribuţii:</w:t>
      </w:r>
    </w:p>
    <w:p w:rsidR="00F51161" w:rsidRPr="00624C89" w:rsidRDefault="00F51161" w:rsidP="00F51161">
      <w:pPr>
        <w:spacing w:after="0" w:line="240" w:lineRule="auto"/>
        <w:jc w:val="both"/>
        <w:rPr>
          <w:rFonts w:ascii="Times New Roman" w:hAnsi="Times New Roman" w:cs="Times New Roman"/>
          <w:bCs/>
          <w:sz w:val="24"/>
          <w:szCs w:val="24"/>
        </w:rPr>
      </w:pPr>
      <w:r w:rsidRPr="00624C89">
        <w:rPr>
          <w:rFonts w:ascii="Times New Roman" w:hAnsi="Times New Roman" w:cs="Times New Roman"/>
          <w:bCs/>
          <w:sz w:val="24"/>
          <w:szCs w:val="24"/>
        </w:rPr>
        <w:t xml:space="preserve">1. încheie contracte individuale de muncă cu personalul angajat. </w:t>
      </w:r>
    </w:p>
    <w:p w:rsidR="00FF2457" w:rsidRDefault="00F51161" w:rsidP="00F51161">
      <w:pPr>
        <w:spacing w:after="0" w:line="240" w:lineRule="auto"/>
        <w:jc w:val="both"/>
        <w:rPr>
          <w:rFonts w:ascii="Times New Roman" w:hAnsi="Times New Roman" w:cs="Times New Roman"/>
          <w:bCs/>
          <w:sz w:val="24"/>
          <w:szCs w:val="24"/>
        </w:rPr>
      </w:pPr>
      <w:r w:rsidRPr="00624C89">
        <w:rPr>
          <w:rFonts w:ascii="Times New Roman" w:hAnsi="Times New Roman" w:cs="Times New Roman"/>
          <w:bCs/>
          <w:sz w:val="24"/>
          <w:szCs w:val="24"/>
        </w:rPr>
        <w:t xml:space="preserve">2. aprobă concediile de odihnă ale personalului didactic, </w:t>
      </w:r>
      <w:r>
        <w:rPr>
          <w:rFonts w:ascii="Times New Roman" w:hAnsi="Times New Roman" w:cs="Times New Roman"/>
          <w:bCs/>
          <w:sz w:val="24"/>
          <w:szCs w:val="24"/>
        </w:rPr>
        <w:t>didactic auxiliar şi nedidactic.</w:t>
      </w:r>
    </w:p>
    <w:p w:rsidR="00FF2457" w:rsidRPr="00624C89" w:rsidRDefault="00FF2457" w:rsidP="00FF2457">
      <w:pPr>
        <w:spacing w:after="0" w:line="240" w:lineRule="auto"/>
        <w:jc w:val="both"/>
        <w:rPr>
          <w:rFonts w:ascii="Times New Roman" w:hAnsi="Times New Roman" w:cs="Times New Roman"/>
          <w:bCs/>
          <w:sz w:val="24"/>
          <w:szCs w:val="24"/>
        </w:rPr>
      </w:pPr>
      <w:r w:rsidRPr="00624C89">
        <w:rPr>
          <w:rFonts w:ascii="Times New Roman" w:hAnsi="Times New Roman" w:cs="Times New Roman"/>
          <w:bCs/>
          <w:sz w:val="24"/>
          <w:szCs w:val="24"/>
        </w:rPr>
        <w:t xml:space="preserve">3. aprobă concediu fără plată şi zilele libere plătite. </w:t>
      </w:r>
    </w:p>
    <w:p w:rsidR="00FF2457" w:rsidRPr="00624C89" w:rsidRDefault="00FF2457" w:rsidP="00FF2457">
      <w:pPr>
        <w:pStyle w:val="BodyText3"/>
        <w:rPr>
          <w:bCs/>
          <w:sz w:val="24"/>
          <w:szCs w:val="24"/>
        </w:rPr>
      </w:pPr>
      <w:r w:rsidRPr="00624C89">
        <w:rPr>
          <w:bCs/>
          <w:sz w:val="24"/>
          <w:szCs w:val="24"/>
        </w:rPr>
        <w:t xml:space="preserve">4. consemnează zilnic, în condica de prezenţă, absenţele şi întârzierile de la orele de curs ale personalului didactic de predare precum şi ale personalului  nedidactic, de la programul de lucru. </w:t>
      </w:r>
    </w:p>
    <w:p w:rsidR="00FF2457" w:rsidRPr="00624C89" w:rsidRDefault="00FF2457" w:rsidP="00FF2457">
      <w:pPr>
        <w:pStyle w:val="Stil"/>
        <w:jc w:val="both"/>
        <w:rPr>
          <w:bCs/>
        </w:rPr>
      </w:pPr>
      <w:r w:rsidRPr="00624C89">
        <w:rPr>
          <w:bCs/>
        </w:rPr>
        <w:t>5. aprobă trecerea personalului salariat al unităţii de învăţământ, de la o gradaţie salarială la alta .</w:t>
      </w:r>
    </w:p>
    <w:p w:rsidR="00FF2457" w:rsidRPr="00624C89" w:rsidRDefault="00FF2457" w:rsidP="00FF2457">
      <w:pPr>
        <w:pStyle w:val="Stil"/>
        <w:jc w:val="both"/>
        <w:rPr>
          <w:bCs/>
        </w:rPr>
      </w:pPr>
      <w:r w:rsidRPr="00624C89">
        <w:rPr>
          <w:bCs/>
        </w:rPr>
        <w:t>6. numeşte, transferă şi eliberează din funcţie personalul administrativ-gospodaresc şi financiar în conformitate cu legislaţia muncii în vigoare.</w:t>
      </w:r>
    </w:p>
    <w:p w:rsidR="00FF2457" w:rsidRPr="00624C89" w:rsidRDefault="00FF2457" w:rsidP="00FF245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Art. 128</w:t>
      </w:r>
      <w:r w:rsidRPr="00624C89">
        <w:rPr>
          <w:rFonts w:ascii="Times New Roman" w:hAnsi="Times New Roman" w:cs="Times New Roman"/>
          <w:bCs/>
          <w:sz w:val="24"/>
          <w:szCs w:val="24"/>
        </w:rPr>
        <w:t xml:space="preserve">. Directorul unităţii de învăţământ, în calitate de evaluator, are următoarele atribuţii: </w:t>
      </w:r>
    </w:p>
    <w:p w:rsidR="00FF2457" w:rsidRPr="00624C89" w:rsidRDefault="00FF2457" w:rsidP="00FF2457">
      <w:pPr>
        <w:pStyle w:val="BodyText"/>
        <w:jc w:val="both"/>
        <w:rPr>
          <w:bCs/>
        </w:rPr>
      </w:pPr>
      <w:r w:rsidRPr="00624C89">
        <w:rPr>
          <w:bCs/>
        </w:rPr>
        <w:t xml:space="preserve">         a) informează inspectoratul şcolar cu privire la rezultatele de excepţie ale personalului didactic, pe care îl propune pentru conferirea distincţiilor şi premiilor, </w:t>
      </w:r>
    </w:p>
    <w:p w:rsidR="00FF2457" w:rsidRPr="00624C89" w:rsidRDefault="00FF2457" w:rsidP="00FF2457">
      <w:pPr>
        <w:spacing w:after="0" w:line="240" w:lineRule="auto"/>
        <w:ind w:firstLine="708"/>
        <w:jc w:val="both"/>
        <w:rPr>
          <w:rFonts w:ascii="Times New Roman" w:hAnsi="Times New Roman" w:cs="Times New Roman"/>
          <w:bCs/>
          <w:sz w:val="24"/>
          <w:szCs w:val="24"/>
        </w:rPr>
      </w:pPr>
      <w:r w:rsidRPr="00624C89">
        <w:rPr>
          <w:rFonts w:ascii="Times New Roman" w:hAnsi="Times New Roman" w:cs="Times New Roman"/>
          <w:bCs/>
          <w:sz w:val="24"/>
          <w:szCs w:val="24"/>
        </w:rPr>
        <w:t xml:space="preserve">b) apreciază personalul didactic de predare la inspecţiile pentru obţinerea gradelor didactice, precum şi pentru acordarea gradaţiilor de merit. </w:t>
      </w:r>
    </w:p>
    <w:p w:rsidR="00FF2457" w:rsidRPr="00624C89" w:rsidRDefault="00FF2457" w:rsidP="00FF2457">
      <w:pPr>
        <w:pStyle w:val="Stil"/>
        <w:jc w:val="both"/>
        <w:rPr>
          <w:bCs/>
        </w:rPr>
      </w:pPr>
      <w:r>
        <w:rPr>
          <w:bCs/>
        </w:rPr>
        <w:t>Art. 129</w:t>
      </w:r>
      <w:r w:rsidRPr="00624C89">
        <w:rPr>
          <w:bCs/>
        </w:rPr>
        <w:t xml:space="preserve">. Directorul unităţii de învăţământ, în calitate de ordonator de credite, răspunde de: </w:t>
      </w:r>
    </w:p>
    <w:p w:rsidR="00FF2457" w:rsidRPr="00624C89" w:rsidRDefault="00FF2457" w:rsidP="00FF2457">
      <w:pPr>
        <w:spacing w:after="0" w:line="240" w:lineRule="auto"/>
        <w:jc w:val="both"/>
        <w:rPr>
          <w:rFonts w:ascii="Times New Roman" w:hAnsi="Times New Roman" w:cs="Times New Roman"/>
          <w:bCs/>
          <w:sz w:val="24"/>
          <w:szCs w:val="24"/>
        </w:rPr>
      </w:pPr>
      <w:r w:rsidRPr="00624C89">
        <w:rPr>
          <w:rFonts w:ascii="Times New Roman" w:hAnsi="Times New Roman" w:cs="Times New Roman"/>
          <w:bCs/>
          <w:sz w:val="24"/>
          <w:szCs w:val="24"/>
        </w:rPr>
        <w:t xml:space="preserve">a) elaborarea proiectului de buget propriu; </w:t>
      </w:r>
    </w:p>
    <w:p w:rsidR="00FF2457" w:rsidRPr="00624C89" w:rsidRDefault="00FF2457" w:rsidP="00FF2457">
      <w:pPr>
        <w:spacing w:after="0" w:line="240" w:lineRule="auto"/>
        <w:jc w:val="both"/>
        <w:rPr>
          <w:rFonts w:ascii="Times New Roman" w:hAnsi="Times New Roman" w:cs="Times New Roman"/>
          <w:bCs/>
          <w:sz w:val="24"/>
          <w:szCs w:val="24"/>
        </w:rPr>
      </w:pPr>
      <w:r w:rsidRPr="00624C89">
        <w:rPr>
          <w:rFonts w:ascii="Times New Roman" w:hAnsi="Times New Roman" w:cs="Times New Roman"/>
          <w:bCs/>
          <w:sz w:val="24"/>
          <w:szCs w:val="24"/>
        </w:rPr>
        <w:t xml:space="preserve">b) urmărirea modului de încasare a veniturilor; </w:t>
      </w:r>
    </w:p>
    <w:p w:rsidR="00FF2457" w:rsidRPr="00624C89" w:rsidRDefault="00FF2457" w:rsidP="00FF2457">
      <w:pPr>
        <w:spacing w:after="0" w:line="240" w:lineRule="auto"/>
        <w:jc w:val="both"/>
        <w:rPr>
          <w:rFonts w:ascii="Times New Roman" w:hAnsi="Times New Roman" w:cs="Times New Roman"/>
          <w:bCs/>
          <w:sz w:val="24"/>
          <w:szCs w:val="24"/>
        </w:rPr>
      </w:pPr>
      <w:r w:rsidRPr="00624C89">
        <w:rPr>
          <w:rFonts w:ascii="Times New Roman" w:hAnsi="Times New Roman" w:cs="Times New Roman"/>
          <w:bCs/>
          <w:sz w:val="24"/>
          <w:szCs w:val="24"/>
        </w:rPr>
        <w:t xml:space="preserve">c) necesitatea, oportunitatea şi legalitatea angajării şi utilizării creditelor bugetare, în limita şi cu destinaţia aprobate prin bugetul propriu; </w:t>
      </w:r>
    </w:p>
    <w:p w:rsidR="00FF2457" w:rsidRPr="00624C89" w:rsidRDefault="00FF2457" w:rsidP="00FF2457">
      <w:pPr>
        <w:spacing w:after="0" w:line="240" w:lineRule="auto"/>
        <w:jc w:val="both"/>
        <w:rPr>
          <w:rFonts w:ascii="Times New Roman" w:hAnsi="Times New Roman" w:cs="Times New Roman"/>
          <w:bCs/>
          <w:sz w:val="24"/>
          <w:szCs w:val="24"/>
        </w:rPr>
      </w:pPr>
      <w:r w:rsidRPr="00624C89">
        <w:rPr>
          <w:rFonts w:ascii="Times New Roman" w:hAnsi="Times New Roman" w:cs="Times New Roman"/>
          <w:bCs/>
          <w:sz w:val="24"/>
          <w:szCs w:val="24"/>
        </w:rPr>
        <w:t xml:space="preserve">d) integritatea şi buna funcţionare a bunurilor aflate în administrare; </w:t>
      </w:r>
    </w:p>
    <w:p w:rsidR="00FF2457" w:rsidRPr="00624C89" w:rsidRDefault="00FF2457" w:rsidP="00FF2457">
      <w:pPr>
        <w:pStyle w:val="Stil"/>
        <w:numPr>
          <w:ilvl w:val="0"/>
          <w:numId w:val="13"/>
        </w:numPr>
        <w:ind w:left="0"/>
        <w:jc w:val="both"/>
        <w:rPr>
          <w:bCs/>
        </w:rPr>
      </w:pPr>
      <w:r w:rsidRPr="00624C89">
        <w:rPr>
          <w:bCs/>
        </w:rPr>
        <w:t>organizarea şi ţinerea la zi a contabilităţii şi prezentarea la termen a bilanţurilor</w:t>
      </w:r>
    </w:p>
    <w:p w:rsidR="00FF2457" w:rsidRPr="00624C89" w:rsidRDefault="00FF2457" w:rsidP="00FF2457">
      <w:pPr>
        <w:pStyle w:val="Stil"/>
        <w:jc w:val="both"/>
        <w:rPr>
          <w:bCs/>
        </w:rPr>
      </w:pPr>
      <w:r w:rsidRPr="00624C89">
        <w:rPr>
          <w:bCs/>
        </w:rPr>
        <w:t>contabile şi a conturilor de execuţie bugetară acolo unde exista serviciu contabil.</w:t>
      </w:r>
    </w:p>
    <w:p w:rsidR="00FF2457" w:rsidRPr="00624C89" w:rsidRDefault="00FF2457" w:rsidP="00FF2457">
      <w:pPr>
        <w:pStyle w:val="Stil"/>
        <w:jc w:val="both"/>
        <w:rPr>
          <w:bCs/>
        </w:rPr>
      </w:pPr>
      <w:r w:rsidRPr="00624C89">
        <w:rPr>
          <w:bCs/>
        </w:rPr>
        <w:t>f) intocmeste si solicita cercului de executie bugetara necesarul de materiale utile desfasurarii normale a activitatii.</w:t>
      </w:r>
    </w:p>
    <w:p w:rsidR="00FF2457" w:rsidRPr="00624C89" w:rsidRDefault="00FF2457" w:rsidP="00FF245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Art. 130</w:t>
      </w:r>
      <w:r w:rsidRPr="00624C89">
        <w:rPr>
          <w:rFonts w:ascii="Times New Roman" w:hAnsi="Times New Roman" w:cs="Times New Roman"/>
          <w:bCs/>
          <w:sz w:val="24"/>
          <w:szCs w:val="24"/>
        </w:rPr>
        <w:t xml:space="preserve">.  Directorul unităţii de învăţământ îndeplineşte şi următoarele atribuţii: </w:t>
      </w:r>
    </w:p>
    <w:p w:rsidR="00FF2457" w:rsidRPr="00624C89" w:rsidRDefault="00FF2457" w:rsidP="00FF2457">
      <w:pPr>
        <w:numPr>
          <w:ilvl w:val="0"/>
          <w:numId w:val="14"/>
        </w:numPr>
        <w:autoSpaceDE w:val="0"/>
        <w:autoSpaceDN w:val="0"/>
        <w:spacing w:after="0" w:line="240" w:lineRule="auto"/>
        <w:ind w:left="0"/>
        <w:jc w:val="both"/>
        <w:rPr>
          <w:rFonts w:ascii="Times New Roman" w:hAnsi="Times New Roman" w:cs="Times New Roman"/>
          <w:bCs/>
          <w:sz w:val="24"/>
          <w:szCs w:val="24"/>
        </w:rPr>
      </w:pPr>
      <w:r w:rsidRPr="00624C89">
        <w:rPr>
          <w:rFonts w:ascii="Times New Roman" w:hAnsi="Times New Roman" w:cs="Times New Roman"/>
          <w:bCs/>
          <w:sz w:val="24"/>
          <w:szCs w:val="24"/>
        </w:rPr>
        <w:t>răspunde de realizarea, utilizarea, păstrarea, completarea şi modernizarea bazei materiale şi sportive a unităţii de învăţământ;</w:t>
      </w:r>
    </w:p>
    <w:p w:rsidR="00FF2457" w:rsidRPr="00624C89" w:rsidRDefault="00FF2457" w:rsidP="00FF2457">
      <w:pPr>
        <w:numPr>
          <w:ilvl w:val="0"/>
          <w:numId w:val="14"/>
        </w:numPr>
        <w:autoSpaceDE w:val="0"/>
        <w:autoSpaceDN w:val="0"/>
        <w:spacing w:after="0" w:line="240" w:lineRule="auto"/>
        <w:ind w:left="0"/>
        <w:jc w:val="both"/>
        <w:rPr>
          <w:rFonts w:ascii="Times New Roman" w:hAnsi="Times New Roman" w:cs="Times New Roman"/>
          <w:bCs/>
          <w:sz w:val="24"/>
          <w:szCs w:val="24"/>
        </w:rPr>
      </w:pPr>
      <w:r w:rsidRPr="00624C89">
        <w:rPr>
          <w:rFonts w:ascii="Times New Roman" w:hAnsi="Times New Roman" w:cs="Times New Roman"/>
          <w:bCs/>
          <w:sz w:val="24"/>
          <w:szCs w:val="24"/>
        </w:rPr>
        <w:t>se preocupă de atragerea de resurse extrabugetare, cu respectarea prevederilor legale;</w:t>
      </w:r>
    </w:p>
    <w:p w:rsidR="00FF2457" w:rsidRPr="00624C89" w:rsidRDefault="00FF2457" w:rsidP="00FF2457">
      <w:pPr>
        <w:numPr>
          <w:ilvl w:val="0"/>
          <w:numId w:val="14"/>
        </w:numPr>
        <w:autoSpaceDE w:val="0"/>
        <w:autoSpaceDN w:val="0"/>
        <w:spacing w:after="0" w:line="240" w:lineRule="auto"/>
        <w:ind w:left="0"/>
        <w:jc w:val="both"/>
        <w:rPr>
          <w:rFonts w:ascii="Times New Roman" w:hAnsi="Times New Roman" w:cs="Times New Roman"/>
          <w:bCs/>
          <w:sz w:val="24"/>
          <w:szCs w:val="24"/>
        </w:rPr>
      </w:pPr>
      <w:r w:rsidRPr="00624C89">
        <w:rPr>
          <w:rFonts w:ascii="Times New Roman" w:hAnsi="Times New Roman" w:cs="Times New Roman"/>
          <w:bCs/>
          <w:sz w:val="24"/>
          <w:szCs w:val="24"/>
        </w:rPr>
        <w:t>supune, spre aprobare, consiliului reprezentativ al părinţilor o listă de priorităţi care vizează completarea şi modernizarea bazei materiale şi sportive, reparaţii, îmbogăţirea fondului de carte al biblioteci;</w:t>
      </w:r>
    </w:p>
    <w:p w:rsidR="00FF2457" w:rsidRPr="00624C89" w:rsidRDefault="00FF2457" w:rsidP="00FF2457">
      <w:pPr>
        <w:numPr>
          <w:ilvl w:val="0"/>
          <w:numId w:val="14"/>
        </w:numPr>
        <w:autoSpaceDE w:val="0"/>
        <w:autoSpaceDN w:val="0"/>
        <w:spacing w:after="0" w:line="240" w:lineRule="auto"/>
        <w:ind w:left="0"/>
        <w:jc w:val="both"/>
        <w:rPr>
          <w:rFonts w:ascii="Times New Roman" w:hAnsi="Times New Roman" w:cs="Times New Roman"/>
          <w:bCs/>
          <w:sz w:val="24"/>
          <w:szCs w:val="24"/>
        </w:rPr>
      </w:pPr>
      <w:r w:rsidRPr="00624C89">
        <w:rPr>
          <w:rFonts w:ascii="Times New Roman" w:hAnsi="Times New Roman" w:cs="Times New Roman"/>
          <w:bCs/>
          <w:sz w:val="24"/>
          <w:szCs w:val="24"/>
        </w:rPr>
        <w:t>răspunde de respectarea normelor de igienă şcolară, de protecţie a muncii, de protecţie civilă şi de pază contra incendiilor, în unitate;</w:t>
      </w:r>
    </w:p>
    <w:p w:rsidR="00FF2457" w:rsidRPr="00DD5311" w:rsidRDefault="00FF2457" w:rsidP="00FF2457">
      <w:pPr>
        <w:numPr>
          <w:ilvl w:val="0"/>
          <w:numId w:val="14"/>
        </w:numPr>
        <w:autoSpaceDE w:val="0"/>
        <w:autoSpaceDN w:val="0"/>
        <w:spacing w:after="0" w:line="240" w:lineRule="auto"/>
        <w:ind w:left="0"/>
        <w:jc w:val="both"/>
        <w:rPr>
          <w:rFonts w:ascii="Times New Roman" w:hAnsi="Times New Roman" w:cs="Times New Roman"/>
          <w:bCs/>
          <w:sz w:val="24"/>
          <w:szCs w:val="24"/>
        </w:rPr>
      </w:pPr>
      <w:r w:rsidRPr="00624C89">
        <w:rPr>
          <w:rFonts w:ascii="Times New Roman" w:hAnsi="Times New Roman" w:cs="Times New Roman"/>
          <w:bCs/>
          <w:sz w:val="24"/>
          <w:szCs w:val="24"/>
        </w:rPr>
        <w:t xml:space="preserve"> aplică sancţiuni pentru abaterile disciplinare săvârşite de personalul unităţii de învăţământ, în limita prevederilor legale în vigoare; </w:t>
      </w:r>
    </w:p>
    <w:p w:rsidR="00FF2457" w:rsidRPr="00624C89" w:rsidRDefault="00FF2457" w:rsidP="00FF2457">
      <w:pPr>
        <w:pStyle w:val="Stil"/>
        <w:jc w:val="both"/>
        <w:rPr>
          <w:bCs/>
        </w:rPr>
      </w:pPr>
      <w:r>
        <w:rPr>
          <w:bCs/>
        </w:rPr>
        <w:t>Art. 131</w:t>
      </w:r>
      <w:r w:rsidRPr="00624C89">
        <w:rPr>
          <w:bCs/>
        </w:rPr>
        <w:t xml:space="preserve">.  Stabileşte comisia de recepţie a alimentelor şi a materialelor. </w:t>
      </w:r>
    </w:p>
    <w:p w:rsidR="00FF2457" w:rsidRPr="00624C89" w:rsidRDefault="00FF2457" w:rsidP="00FF2457">
      <w:pPr>
        <w:pStyle w:val="Stil"/>
        <w:jc w:val="both"/>
        <w:rPr>
          <w:bCs/>
        </w:rPr>
      </w:pPr>
      <w:r>
        <w:rPr>
          <w:bCs/>
        </w:rPr>
        <w:t>Art. 132</w:t>
      </w:r>
      <w:r w:rsidRPr="00624C89">
        <w:rPr>
          <w:bCs/>
        </w:rPr>
        <w:t xml:space="preserve">. Asigură efectuarea inventarierilor, cu respectarea dispoziţiilor legale în vigoare. </w:t>
      </w:r>
    </w:p>
    <w:p w:rsidR="00FF2457" w:rsidRPr="00624C89" w:rsidRDefault="00FF2457" w:rsidP="00FF2457">
      <w:pPr>
        <w:pStyle w:val="Default"/>
        <w:jc w:val="both"/>
        <w:rPr>
          <w:bCs/>
        </w:rPr>
      </w:pPr>
      <w:r>
        <w:rPr>
          <w:bCs/>
        </w:rPr>
        <w:lastRenderedPageBreak/>
        <w:t>Art. 133</w:t>
      </w:r>
      <w:r w:rsidRPr="00624C89">
        <w:rPr>
          <w:bCs/>
        </w:rPr>
        <w:t>. Organizează licitaţii pentru reparaţii curente şi capitale.</w:t>
      </w:r>
    </w:p>
    <w:p w:rsidR="00FF2457" w:rsidRPr="00624C89" w:rsidRDefault="00FF2457" w:rsidP="00FF2457">
      <w:pPr>
        <w:pStyle w:val="Stil"/>
        <w:rPr>
          <w:b/>
          <w:bCs/>
          <w:sz w:val="28"/>
          <w:szCs w:val="28"/>
        </w:rPr>
      </w:pPr>
    </w:p>
    <w:p w:rsidR="00FF2457" w:rsidRDefault="00FF2457" w:rsidP="00FF245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IV.5. </w:t>
      </w:r>
      <w:r w:rsidRPr="00624C89">
        <w:rPr>
          <w:rFonts w:ascii="Times New Roman" w:hAnsi="Times New Roman" w:cs="Times New Roman"/>
          <w:b/>
          <w:bCs/>
          <w:sz w:val="28"/>
          <w:szCs w:val="28"/>
        </w:rPr>
        <w:t>Contabilitatea</w:t>
      </w:r>
    </w:p>
    <w:p w:rsidR="00FF2457" w:rsidRPr="00624C89" w:rsidRDefault="00FF2457" w:rsidP="00FF2457">
      <w:pPr>
        <w:spacing w:after="0" w:line="240" w:lineRule="auto"/>
        <w:jc w:val="center"/>
        <w:rPr>
          <w:rFonts w:ascii="Times New Roman" w:hAnsi="Times New Roman" w:cs="Times New Roman"/>
          <w:b/>
          <w:bCs/>
          <w:sz w:val="28"/>
          <w:szCs w:val="28"/>
        </w:rPr>
      </w:pPr>
    </w:p>
    <w:p w:rsidR="00FF2457" w:rsidRPr="00624C89" w:rsidRDefault="00FF2457" w:rsidP="00FF245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Art. 13</w:t>
      </w:r>
      <w:r w:rsidRPr="00624C89">
        <w:rPr>
          <w:rFonts w:ascii="Times New Roman" w:hAnsi="Times New Roman" w:cs="Times New Roman"/>
          <w:bCs/>
          <w:sz w:val="24"/>
          <w:szCs w:val="24"/>
        </w:rPr>
        <w:t>4. Serviciul contabilitate este subordonat conducerii unităţii.</w:t>
      </w:r>
    </w:p>
    <w:p w:rsidR="00FF2457" w:rsidRPr="00624C89" w:rsidRDefault="00FF2457" w:rsidP="00FF245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Art. 13</w:t>
      </w:r>
      <w:r w:rsidRPr="00624C89">
        <w:rPr>
          <w:rFonts w:ascii="Times New Roman" w:hAnsi="Times New Roman" w:cs="Times New Roman"/>
          <w:bCs/>
          <w:sz w:val="24"/>
          <w:szCs w:val="24"/>
        </w:rPr>
        <w:t>5. Deplasările în teren ale contabilului se comunică directorului grădiniţei.</w:t>
      </w:r>
    </w:p>
    <w:p w:rsidR="00FF2457" w:rsidRDefault="00FF2457" w:rsidP="00FF245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Art. 13</w:t>
      </w:r>
      <w:r w:rsidRPr="00624C89">
        <w:rPr>
          <w:rFonts w:ascii="Times New Roman" w:hAnsi="Times New Roman" w:cs="Times New Roman"/>
          <w:bCs/>
          <w:sz w:val="24"/>
          <w:szCs w:val="24"/>
        </w:rPr>
        <w:t>6. Programul serviciului contabilitate este, ca şi cel al IŞJ Iaşi, adică 8-16.</w:t>
      </w:r>
    </w:p>
    <w:p w:rsidR="00FF2457" w:rsidRDefault="00FF2457" w:rsidP="00FF2457">
      <w:pPr>
        <w:spacing w:after="0" w:line="240" w:lineRule="auto"/>
        <w:jc w:val="both"/>
        <w:rPr>
          <w:rFonts w:ascii="Times New Roman" w:hAnsi="Times New Roman" w:cs="Times New Roman"/>
          <w:bCs/>
          <w:sz w:val="24"/>
          <w:szCs w:val="24"/>
        </w:rPr>
      </w:pPr>
    </w:p>
    <w:p w:rsidR="00FF2457" w:rsidRDefault="00FF2457" w:rsidP="00FF2457">
      <w:pPr>
        <w:spacing w:after="0" w:line="240" w:lineRule="auto"/>
        <w:jc w:val="both"/>
        <w:rPr>
          <w:rFonts w:ascii="Times New Roman" w:hAnsi="Times New Roman" w:cs="Times New Roman"/>
          <w:bCs/>
          <w:sz w:val="24"/>
          <w:szCs w:val="24"/>
        </w:rPr>
      </w:pPr>
    </w:p>
    <w:p w:rsidR="00FF2457" w:rsidRDefault="00FF2457" w:rsidP="00FF245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IV.6. </w:t>
      </w:r>
      <w:r w:rsidRPr="0037644B">
        <w:rPr>
          <w:rFonts w:ascii="Times New Roman" w:hAnsi="Times New Roman" w:cs="Times New Roman"/>
          <w:b/>
          <w:sz w:val="28"/>
          <w:szCs w:val="28"/>
        </w:rPr>
        <w:t>Asistente medicale</w:t>
      </w:r>
    </w:p>
    <w:p w:rsidR="00FF2457" w:rsidRPr="0037644B" w:rsidRDefault="00FF2457" w:rsidP="00FF2457">
      <w:pPr>
        <w:spacing w:after="0" w:line="240" w:lineRule="auto"/>
        <w:rPr>
          <w:rFonts w:ascii="Times New Roman" w:hAnsi="Times New Roman" w:cs="Times New Roman"/>
          <w:b/>
          <w:sz w:val="28"/>
          <w:szCs w:val="28"/>
        </w:rPr>
      </w:pPr>
    </w:p>
    <w:p w:rsidR="00FF2457" w:rsidRPr="00BA5939" w:rsidRDefault="00FF2457" w:rsidP="00FF24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 137. </w:t>
      </w:r>
      <w:r w:rsidRPr="00BA5939">
        <w:rPr>
          <w:rFonts w:ascii="Times New Roman" w:hAnsi="Times New Roman" w:cs="Times New Roman"/>
          <w:sz w:val="24"/>
          <w:szCs w:val="24"/>
        </w:rPr>
        <w:t>- executa controlul medical zilnic al copiilor la primirea in unitate;</w:t>
      </w:r>
    </w:p>
    <w:p w:rsidR="00FF2457" w:rsidRPr="00BA5939" w:rsidRDefault="00FF2457" w:rsidP="00FF24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5939">
        <w:rPr>
          <w:rFonts w:ascii="Times New Roman" w:hAnsi="Times New Roman" w:cs="Times New Roman"/>
          <w:sz w:val="24"/>
          <w:szCs w:val="24"/>
        </w:rPr>
        <w:t>- supraveghează starea de curățenie a localului şi dependințelor;</w:t>
      </w:r>
    </w:p>
    <w:p w:rsidR="00FF2457" w:rsidRPr="00BA5939" w:rsidRDefault="00FF2457" w:rsidP="00FF24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5939">
        <w:rPr>
          <w:rFonts w:ascii="Times New Roman" w:hAnsi="Times New Roman" w:cs="Times New Roman"/>
          <w:sz w:val="24"/>
          <w:szCs w:val="24"/>
        </w:rPr>
        <w:t>- asistă la eliberarea alimentelor din blocul alimentar şi întocmește foaia de alimente;</w:t>
      </w:r>
    </w:p>
    <w:p w:rsidR="00FF2457" w:rsidRPr="00BA5939" w:rsidRDefault="00FF2457" w:rsidP="00FF24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5939">
        <w:rPr>
          <w:rFonts w:ascii="Times New Roman" w:hAnsi="Times New Roman" w:cs="Times New Roman"/>
          <w:sz w:val="24"/>
          <w:szCs w:val="24"/>
        </w:rPr>
        <w:t>- efectuează prezenta copiilor la nivel de unitate;</w:t>
      </w:r>
    </w:p>
    <w:p w:rsidR="00FF2457" w:rsidRPr="00BA5939" w:rsidRDefault="00FF2457" w:rsidP="00FF24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5939">
        <w:rPr>
          <w:rFonts w:ascii="Times New Roman" w:hAnsi="Times New Roman" w:cs="Times New Roman"/>
          <w:sz w:val="24"/>
          <w:szCs w:val="24"/>
        </w:rPr>
        <w:t>- calculează caloriile alimentelor - zilnic;</w:t>
      </w:r>
    </w:p>
    <w:p w:rsidR="00FF2457" w:rsidRPr="00BA5939" w:rsidRDefault="00FF2457" w:rsidP="00FF24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5939">
        <w:rPr>
          <w:rFonts w:ascii="Times New Roman" w:hAnsi="Times New Roman" w:cs="Times New Roman"/>
          <w:sz w:val="24"/>
          <w:szCs w:val="24"/>
        </w:rPr>
        <w:t>- alcătuiește meniul săptămânal ;</w:t>
      </w:r>
    </w:p>
    <w:p w:rsidR="00FF2457" w:rsidRPr="00BA5939" w:rsidRDefault="00FF2457" w:rsidP="00FF24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5939">
        <w:rPr>
          <w:rFonts w:ascii="Times New Roman" w:hAnsi="Times New Roman" w:cs="Times New Roman"/>
          <w:sz w:val="24"/>
          <w:szCs w:val="24"/>
        </w:rPr>
        <w:t>- afișează meniul zilnic;</w:t>
      </w:r>
    </w:p>
    <w:p w:rsidR="00FF2457" w:rsidRPr="00BA5939" w:rsidRDefault="00FF2457" w:rsidP="00FF24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5939">
        <w:rPr>
          <w:rFonts w:ascii="Times New Roman" w:hAnsi="Times New Roman" w:cs="Times New Roman"/>
          <w:sz w:val="24"/>
          <w:szCs w:val="24"/>
        </w:rPr>
        <w:t>- participă la activitatea de educație sanitară a copiilor şi părinților;</w:t>
      </w:r>
    </w:p>
    <w:p w:rsidR="00FF2457" w:rsidRPr="00BA5939" w:rsidRDefault="00FF2457" w:rsidP="00FF24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5939">
        <w:rPr>
          <w:rFonts w:ascii="Times New Roman" w:hAnsi="Times New Roman" w:cs="Times New Roman"/>
          <w:sz w:val="24"/>
          <w:szCs w:val="24"/>
        </w:rPr>
        <w:t>- periodic cântărește şi măsoară copiii, alcătuind fişe medicale individuale;</w:t>
      </w:r>
    </w:p>
    <w:p w:rsidR="00FF2457" w:rsidRPr="004B0050" w:rsidRDefault="00FF2457" w:rsidP="00FF24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5939">
        <w:rPr>
          <w:rFonts w:ascii="Times New Roman" w:hAnsi="Times New Roman" w:cs="Times New Roman"/>
          <w:sz w:val="24"/>
          <w:szCs w:val="24"/>
        </w:rPr>
        <w:t>- colaborează cu medicul unității.</w:t>
      </w:r>
    </w:p>
    <w:p w:rsidR="00FF2457" w:rsidRPr="00BA5939" w:rsidRDefault="00FF2457" w:rsidP="00FF245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Art. 138.</w:t>
      </w:r>
      <w:r w:rsidRPr="00BA5939">
        <w:rPr>
          <w:rFonts w:ascii="Times New Roman" w:hAnsi="Times New Roman" w:cs="Times New Roman"/>
          <w:sz w:val="24"/>
          <w:szCs w:val="24"/>
        </w:rPr>
        <w:t xml:space="preserve"> Nerespectarea prevederilor actualului regulament, a prevederilor altor legi şi regulamente în vigoare cu referire la personalul nedidactic, cât şi a sarcinilor, atribuţiilor şi responsabilităţilor prevăzute în fişa postului personalului nedidactic, atrage după sine aplicarea următoarelor sancţiuni, în funcţie de gravitatea şi numărul abaterilor: </w:t>
      </w:r>
    </w:p>
    <w:p w:rsidR="00FF2457" w:rsidRPr="00BA5939" w:rsidRDefault="00FF2457" w:rsidP="00FF2457">
      <w:p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a) avertisment scris;</w:t>
      </w:r>
    </w:p>
    <w:p w:rsidR="00FF2457" w:rsidRPr="00BA5939" w:rsidRDefault="00FF2457" w:rsidP="00FF2457">
      <w:pPr>
        <w:spacing w:after="0" w:line="240" w:lineRule="auto"/>
        <w:rPr>
          <w:rFonts w:ascii="Times New Roman" w:hAnsi="Times New Roman" w:cs="Times New Roman"/>
          <w:sz w:val="24"/>
          <w:szCs w:val="24"/>
        </w:rPr>
      </w:pPr>
      <w:r w:rsidRPr="00BA5939">
        <w:rPr>
          <w:rFonts w:ascii="Times New Roman" w:hAnsi="Times New Roman" w:cs="Times New Roman"/>
          <w:sz w:val="24"/>
          <w:szCs w:val="24"/>
        </w:rPr>
        <w:t xml:space="preserve">b) reducerea salariului de bază cu 5-10%, pe o perioadă de 1-3 luni; </w:t>
      </w:r>
    </w:p>
    <w:p w:rsidR="00FF2457" w:rsidRPr="00BA5939" w:rsidRDefault="00FF2457" w:rsidP="00FF2457">
      <w:pPr>
        <w:spacing w:after="0" w:line="240" w:lineRule="auto"/>
        <w:rPr>
          <w:rFonts w:ascii="Times New Roman" w:hAnsi="Times New Roman" w:cs="Times New Roman"/>
          <w:sz w:val="24"/>
          <w:szCs w:val="24"/>
        </w:rPr>
      </w:pPr>
      <w:r w:rsidRPr="00BA5939">
        <w:rPr>
          <w:rFonts w:ascii="Times New Roman" w:hAnsi="Times New Roman" w:cs="Times New Roman"/>
          <w:sz w:val="24"/>
          <w:szCs w:val="24"/>
        </w:rPr>
        <w:t>c) desfacerea disciplinară a contractului individual de muncă.</w:t>
      </w:r>
    </w:p>
    <w:p w:rsidR="00FF2457" w:rsidRPr="009E51EF" w:rsidRDefault="00FF2457" w:rsidP="00FF2457">
      <w:pPr>
        <w:pStyle w:val="Stil"/>
        <w:spacing w:before="1" w:after="1"/>
        <w:jc w:val="both"/>
        <w:rPr>
          <w:bCs/>
        </w:rPr>
      </w:pPr>
    </w:p>
    <w:p w:rsidR="00FF2457" w:rsidRDefault="00FF2457" w:rsidP="00FF2457">
      <w:pPr>
        <w:pStyle w:val="Heading4"/>
        <w:spacing w:before="0" w:after="0" w:line="240" w:lineRule="auto"/>
        <w:ind w:firstLine="708"/>
        <w:jc w:val="center"/>
        <w:rPr>
          <w:rFonts w:ascii="Times New Roman" w:hAnsi="Times New Roman"/>
        </w:rPr>
      </w:pPr>
      <w:r>
        <w:rPr>
          <w:rFonts w:ascii="Times New Roman" w:hAnsi="Times New Roman"/>
        </w:rPr>
        <w:t xml:space="preserve">IV.7. </w:t>
      </w:r>
      <w:r w:rsidRPr="00624C89">
        <w:rPr>
          <w:rFonts w:ascii="Times New Roman" w:hAnsi="Times New Roman"/>
        </w:rPr>
        <w:t>Administraţia</w:t>
      </w:r>
    </w:p>
    <w:p w:rsidR="00FF2457" w:rsidRPr="00214EDD" w:rsidRDefault="00FF2457" w:rsidP="00FF2457">
      <w:pPr>
        <w:spacing w:after="0" w:line="240" w:lineRule="auto"/>
      </w:pPr>
    </w:p>
    <w:p w:rsidR="00FF2457" w:rsidRPr="00624C89" w:rsidRDefault="00FF2457" w:rsidP="00FF2457">
      <w:pPr>
        <w:pStyle w:val="Stil"/>
        <w:jc w:val="both"/>
        <w:rPr>
          <w:bCs/>
          <w:w w:val="133"/>
        </w:rPr>
      </w:pPr>
      <w:r>
        <w:rPr>
          <w:bCs/>
        </w:rPr>
        <w:t>Art. 139</w:t>
      </w:r>
      <w:r w:rsidRPr="009E51EF">
        <w:rPr>
          <w:bCs/>
        </w:rPr>
        <w:t>. G.P.P. Nr.</w:t>
      </w:r>
      <w:r w:rsidR="00C168E0">
        <w:rPr>
          <w:bCs/>
        </w:rPr>
        <w:t>3</w:t>
      </w:r>
      <w:r w:rsidRPr="009E51EF">
        <w:rPr>
          <w:bCs/>
        </w:rPr>
        <w:t xml:space="preserve"> </w:t>
      </w:r>
      <w:r w:rsidRPr="009E51EF">
        <w:rPr>
          <w:bCs/>
          <w:w w:val="83"/>
        </w:rPr>
        <w:t xml:space="preserve"> </w:t>
      </w:r>
      <w:r w:rsidRPr="009E51EF">
        <w:rPr>
          <w:bCs/>
        </w:rPr>
        <w:t>este încadrată cu personal administrativ potrivit normelor în vigoare;  personalul administrativ are obligaţia de muncă de 8 ore pe zi.</w:t>
      </w:r>
      <w:r w:rsidRPr="009E51EF">
        <w:rPr>
          <w:bCs/>
          <w:w w:val="133"/>
        </w:rPr>
        <w:tab/>
      </w:r>
    </w:p>
    <w:p w:rsidR="00FF2457" w:rsidRPr="009E51EF" w:rsidRDefault="00FF2457" w:rsidP="00FF2457">
      <w:pPr>
        <w:pStyle w:val="Stil"/>
        <w:jc w:val="both"/>
        <w:rPr>
          <w:bCs/>
        </w:rPr>
      </w:pPr>
      <w:r>
        <w:rPr>
          <w:bCs/>
        </w:rPr>
        <w:t>Art. 140</w:t>
      </w:r>
      <w:r w:rsidRPr="009E51EF">
        <w:rPr>
          <w:bCs/>
        </w:rPr>
        <w:t xml:space="preserve">. Personalul administrativ al unităţii are dreptul la un concediu anual conform legislaţiei în vigoare. </w:t>
      </w:r>
    </w:p>
    <w:p w:rsidR="00FF2457" w:rsidRPr="00624C89" w:rsidRDefault="00FF2457" w:rsidP="00FF245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Art. 141</w:t>
      </w:r>
      <w:r w:rsidRPr="00624C89">
        <w:rPr>
          <w:rFonts w:ascii="Times New Roman" w:hAnsi="Times New Roman" w:cs="Times New Roman"/>
          <w:bCs/>
          <w:sz w:val="24"/>
          <w:szCs w:val="24"/>
        </w:rPr>
        <w:t>. Administratorul financiar al grădiniţei este subordonat conducerii unităţii.</w:t>
      </w:r>
    </w:p>
    <w:p w:rsidR="00FF2457" w:rsidRPr="00624C89" w:rsidRDefault="00FF2457" w:rsidP="00FF245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Art. 142</w:t>
      </w:r>
      <w:r w:rsidRPr="00624C89">
        <w:rPr>
          <w:rFonts w:ascii="Times New Roman" w:hAnsi="Times New Roman" w:cs="Times New Roman"/>
          <w:bCs/>
          <w:sz w:val="24"/>
          <w:szCs w:val="24"/>
        </w:rPr>
        <w:t xml:space="preserve">. (1) El răspunde de administrarea clădirii, curţii şi a bazei materiale a grădiniţei. </w:t>
      </w:r>
    </w:p>
    <w:p w:rsidR="00FF2457" w:rsidRPr="00624C89" w:rsidRDefault="00FF2457" w:rsidP="00FF2457">
      <w:pPr>
        <w:spacing w:after="0" w:line="240" w:lineRule="auto"/>
        <w:ind w:firstLine="420"/>
        <w:jc w:val="both"/>
        <w:rPr>
          <w:rFonts w:ascii="Times New Roman" w:hAnsi="Times New Roman" w:cs="Times New Roman"/>
          <w:bCs/>
          <w:sz w:val="24"/>
          <w:szCs w:val="24"/>
        </w:rPr>
      </w:pPr>
      <w:r w:rsidRPr="00624C89">
        <w:rPr>
          <w:rFonts w:ascii="Times New Roman" w:hAnsi="Times New Roman" w:cs="Times New Roman"/>
          <w:bCs/>
          <w:sz w:val="24"/>
          <w:szCs w:val="24"/>
        </w:rPr>
        <w:t xml:space="preserve">    (2) În subordinea administratorului se află tot personalul nedidactic.</w:t>
      </w:r>
    </w:p>
    <w:p w:rsidR="00FF2457" w:rsidRPr="00624C89" w:rsidRDefault="00FF2457" w:rsidP="00FF245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Art. 143</w:t>
      </w:r>
      <w:r w:rsidRPr="00624C89">
        <w:rPr>
          <w:rFonts w:ascii="Times New Roman" w:hAnsi="Times New Roman" w:cs="Times New Roman"/>
          <w:bCs/>
          <w:sz w:val="24"/>
          <w:szCs w:val="24"/>
        </w:rPr>
        <w:t>. Programul personalului de îngrijire se stabileşte de administrator, potrivit nevoilor grădiniţei şi se aprobă de director.</w:t>
      </w:r>
    </w:p>
    <w:p w:rsidR="00FF2457" w:rsidRPr="00624C89" w:rsidRDefault="00FF2457" w:rsidP="00FF245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Art. 144</w:t>
      </w:r>
      <w:r w:rsidRPr="00624C89">
        <w:rPr>
          <w:rFonts w:ascii="Times New Roman" w:hAnsi="Times New Roman" w:cs="Times New Roman"/>
          <w:bCs/>
          <w:sz w:val="24"/>
          <w:szCs w:val="24"/>
        </w:rPr>
        <w:t>. Administratorul stabileşte sectoarele de lucru din clădire şi din curtea grădiniţei ale personalului de îngrijire. În funcţie de nevoile grădiniţei, directorul poate schimba aceste sectoare.</w:t>
      </w:r>
    </w:p>
    <w:p w:rsidR="00FF2457" w:rsidRPr="00624C89" w:rsidRDefault="00FF2457" w:rsidP="00FF245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Art. 145</w:t>
      </w:r>
      <w:r w:rsidRPr="00624C89">
        <w:rPr>
          <w:rFonts w:ascii="Times New Roman" w:hAnsi="Times New Roman" w:cs="Times New Roman"/>
          <w:bCs/>
          <w:sz w:val="24"/>
          <w:szCs w:val="24"/>
        </w:rPr>
        <w:t xml:space="preserve">. Administratorul nu poate </w:t>
      </w:r>
      <w:r>
        <w:rPr>
          <w:rFonts w:ascii="Times New Roman" w:hAnsi="Times New Roman" w:cs="Times New Roman"/>
          <w:bCs/>
          <w:sz w:val="24"/>
          <w:szCs w:val="24"/>
        </w:rPr>
        <w:t xml:space="preserve">folosi personalul de îngrijire </w:t>
      </w:r>
      <w:r w:rsidRPr="00624C89">
        <w:rPr>
          <w:rFonts w:ascii="Times New Roman" w:hAnsi="Times New Roman" w:cs="Times New Roman"/>
          <w:bCs/>
          <w:sz w:val="24"/>
          <w:szCs w:val="24"/>
        </w:rPr>
        <w:t>în alte activităţi decât cele necesare grădiniţei.</w:t>
      </w:r>
    </w:p>
    <w:p w:rsidR="00FF2457" w:rsidRPr="00624C89" w:rsidRDefault="00FF2457" w:rsidP="00FF245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Art. 146</w:t>
      </w:r>
      <w:r w:rsidRPr="00624C89">
        <w:rPr>
          <w:rFonts w:ascii="Times New Roman" w:hAnsi="Times New Roman" w:cs="Times New Roman"/>
          <w:bCs/>
          <w:sz w:val="24"/>
          <w:szCs w:val="24"/>
        </w:rPr>
        <w:t>. Plecările din unitate se realizează numai cu avizul conducerii.</w:t>
      </w:r>
    </w:p>
    <w:p w:rsidR="00FF2457" w:rsidRPr="009E51EF" w:rsidRDefault="00FF2457" w:rsidP="00FF2457">
      <w:pPr>
        <w:pStyle w:val="Stil"/>
        <w:jc w:val="both"/>
        <w:rPr>
          <w:bCs/>
        </w:rPr>
      </w:pPr>
    </w:p>
    <w:p w:rsidR="00FF2457" w:rsidRDefault="00FF2457" w:rsidP="00FF2457">
      <w:pPr>
        <w:pStyle w:val="Stil"/>
        <w:jc w:val="center"/>
        <w:rPr>
          <w:b/>
          <w:bCs/>
          <w:sz w:val="28"/>
          <w:szCs w:val="28"/>
        </w:rPr>
      </w:pPr>
      <w:r>
        <w:rPr>
          <w:b/>
          <w:bCs/>
          <w:sz w:val="28"/>
          <w:szCs w:val="28"/>
        </w:rPr>
        <w:t xml:space="preserve">IV.7.1. </w:t>
      </w:r>
      <w:r w:rsidRPr="00624C89">
        <w:rPr>
          <w:b/>
          <w:bCs/>
          <w:sz w:val="28"/>
          <w:szCs w:val="28"/>
        </w:rPr>
        <w:t>Administratorul financiar</w:t>
      </w:r>
    </w:p>
    <w:p w:rsidR="00FF2457" w:rsidRPr="00624C89" w:rsidRDefault="00FF2457" w:rsidP="00FF2457">
      <w:pPr>
        <w:pStyle w:val="Stil"/>
        <w:jc w:val="center"/>
        <w:rPr>
          <w:b/>
          <w:bCs/>
          <w:sz w:val="28"/>
          <w:szCs w:val="28"/>
        </w:rPr>
      </w:pPr>
    </w:p>
    <w:p w:rsidR="00FF2457" w:rsidRPr="009E51EF" w:rsidRDefault="00FF2457" w:rsidP="00FF2457">
      <w:pPr>
        <w:pStyle w:val="Stil"/>
        <w:jc w:val="both"/>
        <w:rPr>
          <w:bCs/>
          <w:w w:val="91"/>
        </w:rPr>
      </w:pPr>
      <w:r w:rsidRPr="009E51EF">
        <w:rPr>
          <w:bCs/>
          <w:w w:val="91"/>
        </w:rPr>
        <w:t xml:space="preserve"> </w:t>
      </w:r>
      <w:r>
        <w:rPr>
          <w:bCs/>
        </w:rPr>
        <w:t>Art. 147</w:t>
      </w:r>
      <w:r w:rsidRPr="009E51EF">
        <w:rPr>
          <w:bCs/>
        </w:rPr>
        <w:t xml:space="preserve">.  Are următoarele sarcini: </w:t>
      </w:r>
    </w:p>
    <w:p w:rsidR="00FF2457" w:rsidRPr="009E51EF" w:rsidRDefault="00FF2457" w:rsidP="00FF2457">
      <w:pPr>
        <w:pStyle w:val="Stil"/>
        <w:jc w:val="both"/>
        <w:rPr>
          <w:bCs/>
        </w:rPr>
      </w:pPr>
      <w:r w:rsidRPr="009E51EF">
        <w:rPr>
          <w:bCs/>
        </w:rPr>
        <w:t>1. înregistrează şi eliberează zilnic alimente pe baza listelor de consum şi calculează valoarea acestora;</w:t>
      </w:r>
    </w:p>
    <w:p w:rsidR="00FF2457" w:rsidRPr="009E51EF" w:rsidRDefault="00FF2457" w:rsidP="00FF2457">
      <w:pPr>
        <w:pStyle w:val="Stil"/>
        <w:jc w:val="both"/>
        <w:rPr>
          <w:bCs/>
        </w:rPr>
      </w:pPr>
      <w:r w:rsidRPr="009E51EF">
        <w:rPr>
          <w:bCs/>
        </w:rPr>
        <w:t xml:space="preserve">2. ţine la zi intrarea şi ieşirea materialelor şi alimentelor şi întocmeşte la sfârşitul lunii situaţia centralizatoare; </w:t>
      </w:r>
    </w:p>
    <w:p w:rsidR="00FF2457" w:rsidRPr="009E51EF" w:rsidRDefault="00FF2457" w:rsidP="00FF2457">
      <w:pPr>
        <w:pStyle w:val="Stil"/>
        <w:jc w:val="both"/>
        <w:rPr>
          <w:bCs/>
        </w:rPr>
      </w:pPr>
      <w:r w:rsidRPr="009E51EF">
        <w:rPr>
          <w:bCs/>
        </w:rPr>
        <w:t>3. răspunde de pregătirea la timp, în bune condiţii a hranei, de achiziţionarea şi păstrarea</w:t>
      </w:r>
      <w:r w:rsidRPr="00FF2457">
        <w:rPr>
          <w:bCs/>
        </w:rPr>
        <w:t xml:space="preserve"> </w:t>
      </w:r>
      <w:r w:rsidRPr="009E51EF">
        <w:rPr>
          <w:bCs/>
        </w:rPr>
        <w:t xml:space="preserve">alimentelor, de starea igienică a magaziei de alimente; </w:t>
      </w:r>
    </w:p>
    <w:p w:rsidR="00FF2457" w:rsidRPr="009E51EF" w:rsidRDefault="00FF2457" w:rsidP="00FF2457">
      <w:pPr>
        <w:pStyle w:val="Stil"/>
        <w:spacing w:before="1" w:after="1"/>
        <w:jc w:val="both"/>
        <w:rPr>
          <w:bCs/>
        </w:rPr>
      </w:pPr>
      <w:r w:rsidRPr="009E51EF">
        <w:rPr>
          <w:bCs/>
        </w:rPr>
        <w:t xml:space="preserve">4. achiziţionează la timp mobilierul, jucăriile şi materialul didactic, conform sugestiilor directoarei; </w:t>
      </w:r>
    </w:p>
    <w:p w:rsidR="00FF2457" w:rsidRPr="009E51EF" w:rsidRDefault="00FF2457" w:rsidP="00FF2457">
      <w:pPr>
        <w:pStyle w:val="Stil"/>
        <w:spacing w:before="1" w:after="1"/>
        <w:jc w:val="both"/>
        <w:rPr>
          <w:bCs/>
        </w:rPr>
      </w:pPr>
      <w:r w:rsidRPr="009E51EF">
        <w:rPr>
          <w:bCs/>
        </w:rPr>
        <w:t xml:space="preserve">5. se îngrijeşte din timp de repararea c1ădirii şi a inventarului; </w:t>
      </w:r>
    </w:p>
    <w:p w:rsidR="00FF2457" w:rsidRPr="009E51EF" w:rsidRDefault="00FF2457" w:rsidP="00FF2457">
      <w:pPr>
        <w:pStyle w:val="Stil"/>
        <w:spacing w:before="1" w:after="1"/>
        <w:jc w:val="both"/>
        <w:rPr>
          <w:bCs/>
        </w:rPr>
      </w:pPr>
      <w:r w:rsidRPr="009E51EF">
        <w:rPr>
          <w:bCs/>
        </w:rPr>
        <w:t xml:space="preserve">6. va asigura efectuarea curăţeniei localului; </w:t>
      </w:r>
    </w:p>
    <w:p w:rsidR="00FF2457" w:rsidRPr="009E51EF" w:rsidRDefault="00FF2457" w:rsidP="00FF2457">
      <w:pPr>
        <w:pStyle w:val="Stil"/>
        <w:spacing w:before="1" w:after="1"/>
        <w:jc w:val="both"/>
        <w:rPr>
          <w:bCs/>
        </w:rPr>
      </w:pPr>
      <w:r w:rsidRPr="009E51EF">
        <w:rPr>
          <w:bCs/>
        </w:rPr>
        <w:t>7. încasează contribuţia de la părinţi şi o</w:t>
      </w:r>
      <w:r w:rsidRPr="009E51EF">
        <w:rPr>
          <w:bCs/>
          <w:w w:val="132"/>
        </w:rPr>
        <w:t xml:space="preserve"> </w:t>
      </w:r>
      <w:r w:rsidRPr="009E51EF">
        <w:rPr>
          <w:bCs/>
        </w:rPr>
        <w:t>depune la bancă;</w:t>
      </w:r>
    </w:p>
    <w:p w:rsidR="00FF2457" w:rsidRPr="009E51EF" w:rsidRDefault="00FF2457" w:rsidP="00FF2457">
      <w:pPr>
        <w:pStyle w:val="Stil"/>
        <w:spacing w:before="1" w:after="1"/>
        <w:jc w:val="both"/>
        <w:rPr>
          <w:bCs/>
        </w:rPr>
      </w:pPr>
      <w:r w:rsidRPr="009E51EF">
        <w:rPr>
          <w:bCs/>
        </w:rPr>
        <w:t>8. asigură aplicarea măsurilor privind paza incendiilor;</w:t>
      </w:r>
    </w:p>
    <w:p w:rsidR="00FF2457" w:rsidRPr="009E51EF" w:rsidRDefault="00FF2457" w:rsidP="00FF2457">
      <w:pPr>
        <w:pStyle w:val="Stil"/>
        <w:spacing w:before="1" w:after="1"/>
        <w:jc w:val="both"/>
        <w:rPr>
          <w:bCs/>
        </w:rPr>
      </w:pPr>
      <w:r w:rsidRPr="009E51EF">
        <w:rPr>
          <w:bCs/>
        </w:rPr>
        <w:t>9. răspunde de păstrarea, folosirea mijloacelor fixe şi a obiectelor  de inventar;</w:t>
      </w:r>
    </w:p>
    <w:p w:rsidR="00FF2457" w:rsidRPr="009E51EF" w:rsidRDefault="00FF2457" w:rsidP="00FF2457">
      <w:pPr>
        <w:pStyle w:val="Stil"/>
        <w:spacing w:before="1" w:after="1"/>
        <w:jc w:val="both"/>
        <w:rPr>
          <w:bCs/>
        </w:rPr>
      </w:pPr>
      <w:r w:rsidRPr="009E51EF">
        <w:rPr>
          <w:bCs/>
        </w:rPr>
        <w:t>10.răspunde de protecţia muncii în cadrul unităţii;</w:t>
      </w:r>
    </w:p>
    <w:p w:rsidR="00FF2457" w:rsidRPr="009E51EF" w:rsidRDefault="00FF2457" w:rsidP="00FF2457">
      <w:pPr>
        <w:pStyle w:val="Stil"/>
        <w:spacing w:before="1" w:after="1"/>
        <w:jc w:val="both"/>
        <w:rPr>
          <w:bCs/>
        </w:rPr>
      </w:pPr>
      <w:r w:rsidRPr="009E51EF">
        <w:rPr>
          <w:bCs/>
        </w:rPr>
        <w:t xml:space="preserve">11. lucrează sub conducerea directorului; </w:t>
      </w:r>
    </w:p>
    <w:p w:rsidR="00FF2457" w:rsidRPr="009E51EF" w:rsidRDefault="00FF2457" w:rsidP="00FF2457">
      <w:pPr>
        <w:pStyle w:val="Stil"/>
        <w:spacing w:before="1" w:after="1"/>
        <w:jc w:val="both"/>
        <w:rPr>
          <w:bCs/>
        </w:rPr>
      </w:pPr>
      <w:r w:rsidRPr="009E51EF">
        <w:rPr>
          <w:bCs/>
        </w:rPr>
        <w:t xml:space="preserve">12. orice plecare din unitate pentru aprovizionare este anunţată; </w:t>
      </w:r>
    </w:p>
    <w:p w:rsidR="00FF2457" w:rsidRPr="009E51EF" w:rsidRDefault="00FF2457" w:rsidP="00FF2457">
      <w:pPr>
        <w:pStyle w:val="Stil"/>
        <w:tabs>
          <w:tab w:val="left" w:pos="216"/>
          <w:tab w:val="left" w:pos="3005"/>
          <w:tab w:val="left" w:pos="3658"/>
          <w:tab w:val="left" w:pos="4800"/>
        </w:tabs>
        <w:spacing w:before="1" w:after="1"/>
        <w:jc w:val="both"/>
        <w:rPr>
          <w:bCs/>
        </w:rPr>
      </w:pPr>
      <w:r w:rsidRPr="009E51EF">
        <w:rPr>
          <w:bCs/>
        </w:rPr>
        <w:t xml:space="preserve">13. nu aprobă cereri de învoire a personalului din unitate; </w:t>
      </w:r>
    </w:p>
    <w:p w:rsidR="00FF2457" w:rsidRPr="009E51EF" w:rsidRDefault="00FF2457" w:rsidP="00FF2457">
      <w:pPr>
        <w:pStyle w:val="Stil"/>
        <w:tabs>
          <w:tab w:val="left" w:pos="216"/>
          <w:tab w:val="left" w:pos="3005"/>
          <w:tab w:val="left" w:pos="3658"/>
          <w:tab w:val="left" w:pos="4800"/>
        </w:tabs>
        <w:spacing w:before="1" w:after="1"/>
        <w:jc w:val="both"/>
        <w:rPr>
          <w:bCs/>
        </w:rPr>
      </w:pPr>
      <w:r w:rsidRPr="009E51EF">
        <w:rPr>
          <w:bCs/>
        </w:rPr>
        <w:t xml:space="preserve">14. are un comportament etic cu copiii, cu colegele şi părinţii ; </w:t>
      </w:r>
    </w:p>
    <w:p w:rsidR="00FF2457" w:rsidRPr="009E51EF" w:rsidRDefault="00FF2457" w:rsidP="00FF2457">
      <w:pPr>
        <w:pStyle w:val="Stil"/>
        <w:tabs>
          <w:tab w:val="left" w:pos="216"/>
          <w:tab w:val="left" w:pos="3005"/>
          <w:tab w:val="left" w:pos="3658"/>
          <w:tab w:val="left" w:pos="4800"/>
        </w:tabs>
        <w:spacing w:before="1" w:after="1"/>
        <w:jc w:val="both"/>
        <w:rPr>
          <w:bCs/>
        </w:rPr>
      </w:pPr>
      <w:r w:rsidRPr="009E51EF">
        <w:rPr>
          <w:bCs/>
        </w:rPr>
        <w:t>15. contactează lucrători externi pentru reparaţii majore;</w:t>
      </w:r>
    </w:p>
    <w:p w:rsidR="00FF2457" w:rsidRPr="009E51EF" w:rsidRDefault="00FF2457" w:rsidP="00FF2457">
      <w:pPr>
        <w:pStyle w:val="Stil"/>
        <w:spacing w:before="1" w:after="1"/>
        <w:jc w:val="both"/>
        <w:rPr>
          <w:bCs/>
        </w:rPr>
      </w:pPr>
      <w:r w:rsidRPr="009E51EF">
        <w:rPr>
          <w:bCs/>
        </w:rPr>
        <w:t>16. programul de lucru: 6-14;</w:t>
      </w:r>
    </w:p>
    <w:p w:rsidR="00FF2457" w:rsidRPr="009E51EF" w:rsidRDefault="00FF2457" w:rsidP="00FF2457">
      <w:pPr>
        <w:pStyle w:val="Stil"/>
        <w:spacing w:before="1" w:after="1"/>
        <w:jc w:val="both"/>
        <w:rPr>
          <w:bCs/>
        </w:rPr>
      </w:pPr>
      <w:r w:rsidRPr="009E51EF">
        <w:rPr>
          <w:bCs/>
        </w:rPr>
        <w:t xml:space="preserve">17. în situaţii “problema”(urgente), situaţii neprevăzute, pentru scurt timp, poate ajuta  la supravegherea copiilor; </w:t>
      </w:r>
    </w:p>
    <w:p w:rsidR="00FF2457" w:rsidRPr="009E51EF" w:rsidRDefault="00FF2457" w:rsidP="00FF2457">
      <w:pPr>
        <w:pStyle w:val="Stil"/>
        <w:jc w:val="both"/>
        <w:rPr>
          <w:bCs/>
        </w:rPr>
      </w:pPr>
      <w:r w:rsidRPr="009E51EF">
        <w:rPr>
          <w:bCs/>
        </w:rPr>
        <w:t>18. respectă normele regulamentului de ordine interioară.</w:t>
      </w:r>
    </w:p>
    <w:p w:rsidR="00FF2457" w:rsidRPr="009E51EF" w:rsidRDefault="00FF2457" w:rsidP="00FF2457">
      <w:pPr>
        <w:pStyle w:val="Stil"/>
        <w:jc w:val="both"/>
        <w:rPr>
          <w:bCs/>
        </w:rPr>
      </w:pPr>
    </w:p>
    <w:p w:rsidR="003960FE" w:rsidRDefault="003960FE" w:rsidP="00FF2457">
      <w:pPr>
        <w:spacing w:after="0" w:line="240" w:lineRule="auto"/>
        <w:jc w:val="center"/>
        <w:rPr>
          <w:rFonts w:ascii="Times New Roman" w:hAnsi="Times New Roman" w:cs="Times New Roman"/>
          <w:b/>
          <w:bCs/>
          <w:sz w:val="28"/>
          <w:szCs w:val="28"/>
        </w:rPr>
      </w:pPr>
    </w:p>
    <w:p w:rsidR="00FF2457" w:rsidRDefault="00FF2457" w:rsidP="00FF245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IV.7.2. </w:t>
      </w:r>
      <w:r w:rsidRPr="00624C89">
        <w:rPr>
          <w:rFonts w:ascii="Times New Roman" w:hAnsi="Times New Roman" w:cs="Times New Roman"/>
          <w:b/>
          <w:bCs/>
          <w:sz w:val="28"/>
          <w:szCs w:val="28"/>
        </w:rPr>
        <w:t>Îngrijitoarele</w:t>
      </w:r>
    </w:p>
    <w:p w:rsidR="00FF2457" w:rsidRPr="00624C89" w:rsidRDefault="00FF2457" w:rsidP="00FF2457">
      <w:pPr>
        <w:spacing w:after="0" w:line="240" w:lineRule="auto"/>
        <w:jc w:val="center"/>
        <w:rPr>
          <w:rFonts w:ascii="Times New Roman" w:hAnsi="Times New Roman" w:cs="Times New Roman"/>
          <w:b/>
          <w:bCs/>
          <w:sz w:val="28"/>
          <w:szCs w:val="28"/>
        </w:rPr>
      </w:pPr>
    </w:p>
    <w:p w:rsidR="00FF2457" w:rsidRPr="00624C89" w:rsidRDefault="00FF2457" w:rsidP="00FF2457">
      <w:pPr>
        <w:spacing w:after="0" w:line="240" w:lineRule="auto"/>
        <w:jc w:val="both"/>
        <w:rPr>
          <w:rFonts w:ascii="Times New Roman" w:hAnsi="Times New Roman" w:cs="Times New Roman"/>
          <w:bCs/>
          <w:sz w:val="24"/>
          <w:szCs w:val="24"/>
        </w:rPr>
      </w:pPr>
      <w:r w:rsidRPr="00624C89">
        <w:rPr>
          <w:rFonts w:ascii="Times New Roman" w:hAnsi="Times New Roman" w:cs="Times New Roman"/>
          <w:bCs/>
          <w:sz w:val="24"/>
          <w:szCs w:val="24"/>
        </w:rPr>
        <w:t xml:space="preserve">  Sunt  persoane dinamice, receptive la nou, spirit autodidact, rezistente la stress.</w:t>
      </w:r>
    </w:p>
    <w:p w:rsidR="00FF2457" w:rsidRPr="00624C89" w:rsidRDefault="00FF2457" w:rsidP="00FF2457">
      <w:pPr>
        <w:pStyle w:val="Stil"/>
        <w:jc w:val="both"/>
        <w:rPr>
          <w:bCs/>
        </w:rPr>
      </w:pPr>
      <w:r>
        <w:rPr>
          <w:bCs/>
        </w:rPr>
        <w:t>Art. 148</w:t>
      </w:r>
      <w:r w:rsidRPr="00624C89">
        <w:rPr>
          <w:bCs/>
        </w:rPr>
        <w:t xml:space="preserve">. Îngrijitoarele deschid şi închid grădiniţa şi, în general, au grijă de clădirea unităţii. </w:t>
      </w:r>
    </w:p>
    <w:p w:rsidR="00FF2457" w:rsidRPr="00624C89" w:rsidRDefault="00FF2457" w:rsidP="00FF2457">
      <w:pPr>
        <w:pStyle w:val="Stil"/>
        <w:jc w:val="both"/>
        <w:rPr>
          <w:bCs/>
        </w:rPr>
      </w:pPr>
      <w:r>
        <w:rPr>
          <w:bCs/>
        </w:rPr>
        <w:t>Art. 149</w:t>
      </w:r>
      <w:r w:rsidRPr="00624C89">
        <w:rPr>
          <w:bCs/>
        </w:rPr>
        <w:t>. Au responsabilitatea să asigure securitatea clădirii , a proprietăţii şi a anexelor acesteia.</w:t>
      </w:r>
    </w:p>
    <w:p w:rsidR="00FF2457" w:rsidRPr="00624C89" w:rsidRDefault="00FF2457" w:rsidP="00FF245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Art. 150</w:t>
      </w:r>
      <w:r w:rsidRPr="00624C89">
        <w:rPr>
          <w:rFonts w:ascii="Times New Roman" w:hAnsi="Times New Roman" w:cs="Times New Roman"/>
          <w:bCs/>
          <w:sz w:val="24"/>
          <w:szCs w:val="24"/>
        </w:rPr>
        <w:t xml:space="preserve">. Indatoririle postului: </w:t>
      </w:r>
    </w:p>
    <w:p w:rsidR="00FF2457" w:rsidRPr="00624C89" w:rsidRDefault="00FF2457" w:rsidP="00FF2457">
      <w:pPr>
        <w:pStyle w:val="Stil"/>
        <w:jc w:val="both"/>
        <w:rPr>
          <w:bCs/>
        </w:rPr>
      </w:pPr>
      <w:r w:rsidRPr="00624C89">
        <w:rPr>
          <w:bCs/>
        </w:rPr>
        <w:t xml:space="preserve">1. fac zilnic curaţenia localului şi în zonele exterioare din perimetrul grădiniţei; </w:t>
      </w:r>
    </w:p>
    <w:p w:rsidR="00FF2457" w:rsidRPr="00624C89" w:rsidRDefault="00FF2457" w:rsidP="00FF2457">
      <w:pPr>
        <w:pStyle w:val="Stil"/>
        <w:jc w:val="both"/>
        <w:rPr>
          <w:bCs/>
        </w:rPr>
      </w:pPr>
      <w:r w:rsidRPr="00624C89">
        <w:rPr>
          <w:bCs/>
        </w:rPr>
        <w:t>2</w:t>
      </w:r>
      <w:r w:rsidRPr="00624C89">
        <w:rPr>
          <w:bCs/>
          <w:w w:val="142"/>
        </w:rPr>
        <w:t xml:space="preserve">. </w:t>
      </w:r>
      <w:r w:rsidRPr="00624C89">
        <w:rPr>
          <w:bCs/>
        </w:rPr>
        <w:t>o</w:t>
      </w:r>
      <w:r w:rsidRPr="00624C89">
        <w:rPr>
          <w:bCs/>
          <w:w w:val="142"/>
        </w:rPr>
        <w:t xml:space="preserve"> </w:t>
      </w:r>
      <w:r w:rsidRPr="00624C89">
        <w:rPr>
          <w:bCs/>
        </w:rPr>
        <w:t xml:space="preserve">dată pe săptamână  efectuează curăţenia generală; </w:t>
      </w:r>
    </w:p>
    <w:p w:rsidR="00FF2457" w:rsidRPr="00624C89" w:rsidRDefault="00FF2457" w:rsidP="00FF2457">
      <w:pPr>
        <w:pStyle w:val="Stil"/>
        <w:jc w:val="both"/>
        <w:rPr>
          <w:bCs/>
        </w:rPr>
      </w:pPr>
      <w:r w:rsidRPr="00624C89">
        <w:rPr>
          <w:bCs/>
        </w:rPr>
        <w:t xml:space="preserve">3. îngrijesc şi răspund de obiectele de inventar </w:t>
      </w:r>
      <w:r w:rsidRPr="00624C89">
        <w:rPr>
          <w:bCs/>
          <w:w w:val="125"/>
        </w:rPr>
        <w:t xml:space="preserve">şi </w:t>
      </w:r>
      <w:r w:rsidRPr="00624C89">
        <w:rPr>
          <w:bCs/>
        </w:rPr>
        <w:t xml:space="preserve">materialele din unitate; </w:t>
      </w:r>
    </w:p>
    <w:p w:rsidR="00FF2457" w:rsidRPr="00624C89" w:rsidRDefault="00FF2457" w:rsidP="00FF2457">
      <w:pPr>
        <w:pStyle w:val="Stil"/>
        <w:jc w:val="both"/>
        <w:rPr>
          <w:bCs/>
        </w:rPr>
      </w:pPr>
      <w:r w:rsidRPr="00624C89">
        <w:rPr>
          <w:bCs/>
        </w:rPr>
        <w:t xml:space="preserve">4. ajută la transportul alimentelor (când este nevoie); </w:t>
      </w:r>
    </w:p>
    <w:p w:rsidR="00FF2457" w:rsidRPr="00624C89" w:rsidRDefault="00FF2457" w:rsidP="00FF2457">
      <w:pPr>
        <w:pStyle w:val="Stil"/>
        <w:jc w:val="both"/>
        <w:rPr>
          <w:bCs/>
        </w:rPr>
      </w:pPr>
      <w:r w:rsidRPr="00624C89">
        <w:rPr>
          <w:bCs/>
        </w:rPr>
        <w:t>5. însoţesc permanent copiii la toaletă, la spălator;</w:t>
      </w:r>
    </w:p>
    <w:p w:rsidR="00FF2457" w:rsidRPr="00624C89" w:rsidRDefault="00FF2457" w:rsidP="00FF2457">
      <w:pPr>
        <w:pStyle w:val="Stil"/>
        <w:spacing w:before="1" w:after="1"/>
        <w:jc w:val="both"/>
        <w:rPr>
          <w:bCs/>
        </w:rPr>
      </w:pPr>
      <w:r w:rsidRPr="00624C89">
        <w:rPr>
          <w:bCs/>
        </w:rPr>
        <w:t>6. dă ajutor copiilor la masă;</w:t>
      </w:r>
    </w:p>
    <w:p w:rsidR="00FF2457" w:rsidRPr="00624C89" w:rsidRDefault="00FF2457" w:rsidP="00FF2457">
      <w:pPr>
        <w:pStyle w:val="Stil"/>
        <w:spacing w:before="1" w:after="1"/>
        <w:jc w:val="both"/>
        <w:rPr>
          <w:bCs/>
        </w:rPr>
      </w:pPr>
      <w:r w:rsidRPr="00624C89">
        <w:rPr>
          <w:bCs/>
        </w:rPr>
        <w:t xml:space="preserve">7. dă ajutor copiilor la dezbrăcat, îmbrăcat;  </w:t>
      </w:r>
    </w:p>
    <w:p w:rsidR="00FF2457" w:rsidRPr="00624C89" w:rsidRDefault="00FF2457" w:rsidP="00FF2457">
      <w:pPr>
        <w:pStyle w:val="Stil"/>
        <w:spacing w:before="1" w:after="1"/>
        <w:jc w:val="both"/>
        <w:rPr>
          <w:bCs/>
        </w:rPr>
      </w:pPr>
      <w:r w:rsidRPr="00624C89">
        <w:rPr>
          <w:bCs/>
          <w:w w:val="106"/>
        </w:rPr>
        <w:t xml:space="preserve">8. </w:t>
      </w:r>
      <w:r w:rsidRPr="00624C89">
        <w:rPr>
          <w:bCs/>
        </w:rPr>
        <w:t xml:space="preserve">efectuează curăţenia în sălile de grupă după plecarea ultimului copil; </w:t>
      </w:r>
    </w:p>
    <w:p w:rsidR="00FF2457" w:rsidRPr="00624C89" w:rsidRDefault="00FF2457" w:rsidP="00FF2457">
      <w:pPr>
        <w:pStyle w:val="Stil"/>
        <w:spacing w:before="1" w:after="1"/>
        <w:jc w:val="both"/>
        <w:rPr>
          <w:bCs/>
        </w:rPr>
      </w:pPr>
      <w:r w:rsidRPr="00624C89">
        <w:rPr>
          <w:bCs/>
        </w:rPr>
        <w:lastRenderedPageBreak/>
        <w:t xml:space="preserve">9. zilnic, aspiră clasele, holurile,  şterge praful;  </w:t>
      </w:r>
    </w:p>
    <w:p w:rsidR="00FF2457" w:rsidRPr="00624C89" w:rsidRDefault="00FF2457" w:rsidP="00FF2457">
      <w:pPr>
        <w:pStyle w:val="Stil"/>
        <w:spacing w:before="1" w:after="1"/>
        <w:jc w:val="both"/>
        <w:rPr>
          <w:bCs/>
        </w:rPr>
      </w:pPr>
      <w:r w:rsidRPr="00624C89">
        <w:rPr>
          <w:bCs/>
        </w:rPr>
        <w:t xml:space="preserve">10. periodic, efectuează dezinfectarea jucăriilor; </w:t>
      </w:r>
    </w:p>
    <w:p w:rsidR="00FF2457" w:rsidRPr="00624C89" w:rsidRDefault="00FF2457" w:rsidP="00FF2457">
      <w:pPr>
        <w:pStyle w:val="Stil"/>
        <w:spacing w:before="1" w:after="1"/>
        <w:jc w:val="both"/>
        <w:rPr>
          <w:bCs/>
        </w:rPr>
      </w:pPr>
      <w:r w:rsidRPr="00624C89">
        <w:rPr>
          <w:bCs/>
        </w:rPr>
        <w:t xml:space="preserve">11. nu va părăsi locul de muncă şi nu va pleca înainte de terminarea programului; </w:t>
      </w:r>
    </w:p>
    <w:p w:rsidR="00FF2457" w:rsidRPr="00624C89" w:rsidRDefault="00FF2457" w:rsidP="00FF2457">
      <w:pPr>
        <w:pStyle w:val="Stil"/>
        <w:tabs>
          <w:tab w:val="left" w:pos="216"/>
          <w:tab w:val="left" w:pos="3005"/>
          <w:tab w:val="left" w:pos="3658"/>
          <w:tab w:val="left" w:pos="4800"/>
        </w:tabs>
        <w:spacing w:before="1" w:after="1"/>
        <w:jc w:val="both"/>
        <w:rPr>
          <w:bCs/>
        </w:rPr>
      </w:pPr>
      <w:r w:rsidRPr="00624C89">
        <w:rPr>
          <w:bCs/>
        </w:rPr>
        <w:t>12. au un comportament etic cu copiii, cu colegele şi părinţii ;</w:t>
      </w:r>
    </w:p>
    <w:p w:rsidR="00FF2457" w:rsidRPr="00624C89" w:rsidRDefault="00FF2457" w:rsidP="00FF2457">
      <w:pPr>
        <w:pStyle w:val="Stil"/>
        <w:tabs>
          <w:tab w:val="left" w:pos="216"/>
          <w:tab w:val="left" w:pos="3005"/>
          <w:tab w:val="left" w:pos="3658"/>
          <w:tab w:val="left" w:pos="4800"/>
        </w:tabs>
        <w:spacing w:before="1" w:after="1"/>
        <w:jc w:val="both"/>
        <w:rPr>
          <w:bCs/>
        </w:rPr>
      </w:pPr>
      <w:r w:rsidRPr="00624C89">
        <w:rPr>
          <w:bCs/>
        </w:rPr>
        <w:t>13. în permanenţă, sunt obligate să poarte ţinuta vestimentară stabilită (halat );</w:t>
      </w:r>
    </w:p>
    <w:p w:rsidR="00FF2457" w:rsidRPr="00624C89" w:rsidRDefault="00FF2457" w:rsidP="00FF2457">
      <w:pPr>
        <w:pStyle w:val="Stil"/>
        <w:spacing w:before="1" w:after="1"/>
        <w:jc w:val="both"/>
        <w:rPr>
          <w:bCs/>
        </w:rPr>
      </w:pPr>
      <w:r w:rsidRPr="00624C89">
        <w:rPr>
          <w:bCs/>
        </w:rPr>
        <w:t>14. răspunde tuturor solicitarilor educatoarelor:</w:t>
      </w:r>
    </w:p>
    <w:p w:rsidR="00FF2457" w:rsidRPr="00624C89" w:rsidRDefault="00FF2457" w:rsidP="00FF2457">
      <w:pPr>
        <w:pStyle w:val="Stil"/>
        <w:spacing w:before="1" w:after="1"/>
        <w:rPr>
          <w:bCs/>
        </w:rPr>
      </w:pPr>
      <w:r w:rsidRPr="00624C89">
        <w:rPr>
          <w:bCs/>
        </w:rPr>
        <w:t xml:space="preserve"> *vor insoti educatoarea şi pe cei mici  în curte, la plimbare, la teatru, la concursuri; </w:t>
      </w:r>
    </w:p>
    <w:p w:rsidR="00FF2457" w:rsidRPr="00624C89" w:rsidRDefault="00FF2457" w:rsidP="00FF2457">
      <w:pPr>
        <w:pStyle w:val="Stil"/>
        <w:spacing w:before="1" w:after="1"/>
        <w:jc w:val="both"/>
        <w:rPr>
          <w:bCs/>
        </w:rPr>
      </w:pPr>
      <w:r w:rsidRPr="00624C89">
        <w:rPr>
          <w:bCs/>
        </w:rPr>
        <w:t xml:space="preserve"> *vor ajuta la aranjarea salilor de c1asă; </w:t>
      </w:r>
    </w:p>
    <w:p w:rsidR="00FF2457" w:rsidRPr="00624C89" w:rsidRDefault="00FF2457" w:rsidP="00FF2457">
      <w:pPr>
        <w:pStyle w:val="Stil"/>
        <w:spacing w:before="1" w:after="1"/>
        <w:jc w:val="both"/>
        <w:rPr>
          <w:bCs/>
        </w:rPr>
      </w:pPr>
      <w:r w:rsidRPr="00624C89">
        <w:rPr>
          <w:bCs/>
        </w:rPr>
        <w:t>15. în pauza cadrelor didactice, supraveghează copiii;</w:t>
      </w:r>
    </w:p>
    <w:p w:rsidR="00FF2457" w:rsidRPr="00624C89" w:rsidRDefault="00FF2457" w:rsidP="00FF2457">
      <w:pPr>
        <w:pStyle w:val="Stil"/>
        <w:spacing w:before="1" w:after="1"/>
        <w:jc w:val="both"/>
        <w:rPr>
          <w:bCs/>
        </w:rPr>
      </w:pPr>
      <w:r w:rsidRPr="00624C89">
        <w:rPr>
          <w:bCs/>
        </w:rPr>
        <w:t xml:space="preserve">16. pregătesc şi strâng paturile copiilor ; </w:t>
      </w:r>
    </w:p>
    <w:p w:rsidR="00FF2457" w:rsidRPr="00624C89" w:rsidRDefault="00FF2457" w:rsidP="00FF2457">
      <w:pPr>
        <w:pStyle w:val="Stil"/>
        <w:spacing w:before="1" w:after="1"/>
        <w:jc w:val="both"/>
        <w:rPr>
          <w:bCs/>
        </w:rPr>
      </w:pPr>
      <w:r w:rsidRPr="00624C89">
        <w:rPr>
          <w:bCs/>
        </w:rPr>
        <w:t xml:space="preserve">17. tura de dimineaţă supraveghează preşcolarii între 6,00 - 8,00 (până la începerea programului educatoarelor); </w:t>
      </w:r>
    </w:p>
    <w:p w:rsidR="00FF2457" w:rsidRPr="00624C89" w:rsidRDefault="00FF2457" w:rsidP="00FF2457">
      <w:pPr>
        <w:pStyle w:val="Stil"/>
        <w:spacing w:before="1" w:after="1"/>
        <w:jc w:val="both"/>
        <w:rPr>
          <w:bCs/>
        </w:rPr>
      </w:pPr>
      <w:r w:rsidRPr="00624C89">
        <w:rPr>
          <w:bCs/>
        </w:rPr>
        <w:t>18. program de lucru : 6.00-14.00  şi 11.00-19.00.</w:t>
      </w:r>
    </w:p>
    <w:p w:rsidR="00FF2457" w:rsidRPr="00624C89" w:rsidRDefault="00FF2457" w:rsidP="00FF2457">
      <w:pPr>
        <w:pStyle w:val="Stil"/>
        <w:spacing w:before="1" w:after="1"/>
        <w:jc w:val="both"/>
        <w:rPr>
          <w:bCs/>
        </w:rPr>
      </w:pPr>
      <w:r w:rsidRPr="00624C89">
        <w:rPr>
          <w:bCs/>
        </w:rPr>
        <w:t xml:space="preserve">19. respectă normele regulamentului </w:t>
      </w:r>
      <w:r>
        <w:rPr>
          <w:bCs/>
        </w:rPr>
        <w:t xml:space="preserve">de ordie </w:t>
      </w:r>
      <w:r w:rsidRPr="00624C89">
        <w:rPr>
          <w:bCs/>
        </w:rPr>
        <w:t>interio</w:t>
      </w:r>
      <w:r>
        <w:rPr>
          <w:bCs/>
        </w:rPr>
        <w:t>a</w:t>
      </w:r>
      <w:r w:rsidRPr="00624C89">
        <w:rPr>
          <w:bCs/>
        </w:rPr>
        <w:t>r</w:t>
      </w:r>
      <w:r>
        <w:rPr>
          <w:bCs/>
        </w:rPr>
        <w:t>ă</w:t>
      </w:r>
      <w:r w:rsidRPr="00624C89">
        <w:rPr>
          <w:bCs/>
        </w:rPr>
        <w:t>.</w:t>
      </w:r>
    </w:p>
    <w:p w:rsidR="00FF2457" w:rsidRPr="00624C89" w:rsidRDefault="00FF2457" w:rsidP="00FF2457">
      <w:pPr>
        <w:pStyle w:val="Stil"/>
        <w:jc w:val="both"/>
        <w:rPr>
          <w:bCs/>
        </w:rPr>
      </w:pPr>
    </w:p>
    <w:p w:rsidR="00FF2457" w:rsidRDefault="00FF2457" w:rsidP="00FF2457">
      <w:pPr>
        <w:pStyle w:val="Stil"/>
        <w:jc w:val="center"/>
        <w:rPr>
          <w:b/>
          <w:bCs/>
          <w:sz w:val="28"/>
          <w:szCs w:val="28"/>
        </w:rPr>
      </w:pPr>
      <w:r>
        <w:rPr>
          <w:b/>
          <w:bCs/>
          <w:sz w:val="28"/>
          <w:szCs w:val="28"/>
        </w:rPr>
        <w:t xml:space="preserve">IV.7.3. </w:t>
      </w:r>
      <w:r w:rsidRPr="00624C89">
        <w:rPr>
          <w:b/>
          <w:bCs/>
          <w:sz w:val="28"/>
          <w:szCs w:val="28"/>
        </w:rPr>
        <w:t>Bucătarul</w:t>
      </w:r>
    </w:p>
    <w:p w:rsidR="00FF2457" w:rsidRPr="00624C89" w:rsidRDefault="00FF2457" w:rsidP="00FF2457">
      <w:pPr>
        <w:pStyle w:val="Stil"/>
        <w:jc w:val="center"/>
        <w:rPr>
          <w:b/>
          <w:bCs/>
          <w:sz w:val="28"/>
          <w:szCs w:val="28"/>
        </w:rPr>
      </w:pPr>
    </w:p>
    <w:p w:rsidR="00FF2457" w:rsidRPr="00624C89" w:rsidRDefault="00FF2457" w:rsidP="00FF2457">
      <w:pPr>
        <w:pStyle w:val="Stil"/>
        <w:jc w:val="both"/>
        <w:rPr>
          <w:bCs/>
        </w:rPr>
      </w:pPr>
      <w:r>
        <w:rPr>
          <w:bCs/>
        </w:rPr>
        <w:t>Art. 151</w:t>
      </w:r>
      <w:r w:rsidRPr="00624C89">
        <w:rPr>
          <w:bCs/>
        </w:rPr>
        <w:t xml:space="preserve">.   Are următoarele sarcini: </w:t>
      </w:r>
    </w:p>
    <w:p w:rsidR="00FF2457" w:rsidRPr="00624C89" w:rsidRDefault="00FF2457" w:rsidP="00FF2457">
      <w:pPr>
        <w:pStyle w:val="Stil"/>
        <w:jc w:val="both"/>
        <w:rPr>
          <w:bCs/>
        </w:rPr>
      </w:pPr>
      <w:r w:rsidRPr="00624C89">
        <w:rPr>
          <w:bCs/>
        </w:rPr>
        <w:t xml:space="preserve">1. pregăteşte hrana la timp </w:t>
      </w:r>
      <w:r w:rsidRPr="00624C89">
        <w:rPr>
          <w:bCs/>
          <w:w w:val="124"/>
        </w:rPr>
        <w:t>ş</w:t>
      </w:r>
      <w:r w:rsidRPr="00624C89">
        <w:rPr>
          <w:bCs/>
        </w:rPr>
        <w:t>i</w:t>
      </w:r>
      <w:r w:rsidRPr="00624C89">
        <w:rPr>
          <w:bCs/>
          <w:w w:val="124"/>
        </w:rPr>
        <w:t xml:space="preserve"> </w:t>
      </w:r>
      <w:r w:rsidRPr="00624C89">
        <w:rPr>
          <w:bCs/>
        </w:rPr>
        <w:t xml:space="preserve">în bune condiţii; . </w:t>
      </w:r>
    </w:p>
    <w:p w:rsidR="00FF2457" w:rsidRPr="00624C89" w:rsidRDefault="00FF2457" w:rsidP="00FF2457">
      <w:pPr>
        <w:pStyle w:val="Stil"/>
        <w:jc w:val="both"/>
        <w:rPr>
          <w:bCs/>
        </w:rPr>
      </w:pPr>
      <w:r w:rsidRPr="00624C89">
        <w:rPr>
          <w:bCs/>
        </w:rPr>
        <w:t>2. primeşte alimentele de la administrator, în prezenţa comisiei (asistenta, educatoarea de serviciu), şi răspunde de cantitaţile primite şi semnează foaia de alimente;</w:t>
      </w:r>
    </w:p>
    <w:p w:rsidR="00FF2457" w:rsidRPr="00624C89" w:rsidRDefault="00FF2457" w:rsidP="00FF2457">
      <w:pPr>
        <w:pStyle w:val="Stil"/>
        <w:jc w:val="both"/>
        <w:rPr>
          <w:bCs/>
        </w:rPr>
      </w:pPr>
      <w:r w:rsidRPr="00624C89">
        <w:rPr>
          <w:bCs/>
        </w:rPr>
        <w:t xml:space="preserve">3. dispunde de cantitatea </w:t>
      </w:r>
      <w:r w:rsidRPr="00624C89">
        <w:rPr>
          <w:bCs/>
          <w:w w:val="124"/>
        </w:rPr>
        <w:t>ş</w:t>
      </w:r>
      <w:r w:rsidRPr="00624C89">
        <w:rPr>
          <w:bCs/>
        </w:rPr>
        <w:t>i</w:t>
      </w:r>
      <w:r w:rsidRPr="00624C89">
        <w:rPr>
          <w:bCs/>
          <w:w w:val="124"/>
        </w:rPr>
        <w:t xml:space="preserve"> </w:t>
      </w:r>
      <w:r w:rsidRPr="00624C89">
        <w:rPr>
          <w:bCs/>
        </w:rPr>
        <w:t xml:space="preserve">calitatea hranei copiilor, potrivit raţiei de alimente. În acest scop, este obligat să cunoască raţiile, gramajul la alimente şi regulile principale de pregătire a mâncarii pentru copii; </w:t>
      </w:r>
    </w:p>
    <w:p w:rsidR="00FF2457" w:rsidRPr="00624C89" w:rsidRDefault="00FF2457" w:rsidP="00FF2457">
      <w:pPr>
        <w:pStyle w:val="Stil"/>
        <w:spacing w:before="1" w:after="1"/>
        <w:jc w:val="both"/>
        <w:rPr>
          <w:bCs/>
        </w:rPr>
      </w:pPr>
      <w:r w:rsidRPr="00624C89">
        <w:rPr>
          <w:bCs/>
        </w:rPr>
        <w:t xml:space="preserve">4. răspunde de starea de curăţenie a bucătăriei, a veselei şi inventarul pe care </w:t>
      </w:r>
      <w:r w:rsidRPr="00624C89">
        <w:rPr>
          <w:bCs/>
          <w:w w:val="91"/>
        </w:rPr>
        <w:t xml:space="preserve">îl </w:t>
      </w:r>
      <w:r w:rsidRPr="00624C89">
        <w:rPr>
          <w:bCs/>
        </w:rPr>
        <w:t xml:space="preserve">are în primire; </w:t>
      </w:r>
    </w:p>
    <w:p w:rsidR="00FF2457" w:rsidRPr="00624C89" w:rsidRDefault="00FF2457" w:rsidP="00FF2457">
      <w:pPr>
        <w:pStyle w:val="Stil"/>
        <w:spacing w:before="1" w:after="1"/>
        <w:jc w:val="both"/>
        <w:rPr>
          <w:bCs/>
        </w:rPr>
      </w:pPr>
      <w:r w:rsidRPr="00624C89">
        <w:rPr>
          <w:bCs/>
        </w:rPr>
        <w:t xml:space="preserve">5. zarzavatul va </w:t>
      </w:r>
      <w:r w:rsidRPr="00624C89">
        <w:rPr>
          <w:bCs/>
          <w:w w:val="89"/>
        </w:rPr>
        <w:t xml:space="preserve">fi </w:t>
      </w:r>
      <w:r w:rsidRPr="00624C89">
        <w:rPr>
          <w:bCs/>
        </w:rPr>
        <w:t xml:space="preserve">curăţat numai în camera destinată acestui scop; </w:t>
      </w:r>
    </w:p>
    <w:p w:rsidR="00FF2457" w:rsidRPr="00624C89" w:rsidRDefault="00FF2457" w:rsidP="00FF2457">
      <w:pPr>
        <w:pStyle w:val="Stil"/>
        <w:spacing w:before="1" w:after="1"/>
        <w:jc w:val="both"/>
        <w:rPr>
          <w:bCs/>
        </w:rPr>
      </w:pPr>
      <w:r w:rsidRPr="00624C89">
        <w:rPr>
          <w:bCs/>
        </w:rPr>
        <w:t>6. vasele vor fi spălate în camera destinată acestui scop;</w:t>
      </w:r>
    </w:p>
    <w:p w:rsidR="00FF2457" w:rsidRPr="00624C89" w:rsidRDefault="00FF2457" w:rsidP="00FF2457">
      <w:pPr>
        <w:pStyle w:val="Stil"/>
        <w:spacing w:before="1" w:after="1"/>
        <w:jc w:val="both"/>
        <w:rPr>
          <w:bCs/>
        </w:rPr>
      </w:pPr>
      <w:r w:rsidRPr="00624C89">
        <w:rPr>
          <w:bCs/>
        </w:rPr>
        <w:t>7. este obligat să respecte igiena la locul de muncă şi atunci când se serveşte masa;</w:t>
      </w:r>
    </w:p>
    <w:p w:rsidR="00FF2457" w:rsidRPr="00624C89" w:rsidRDefault="00FF2457" w:rsidP="00FF2457">
      <w:pPr>
        <w:pStyle w:val="Stil"/>
        <w:spacing w:before="1" w:after="1"/>
        <w:jc w:val="both"/>
        <w:rPr>
          <w:bCs/>
        </w:rPr>
      </w:pPr>
      <w:r w:rsidRPr="00624C89">
        <w:rPr>
          <w:bCs/>
        </w:rPr>
        <w:t xml:space="preserve">8. este obligat sa poarte halat şi bonetă de culoarea albă în perfectă stare de curăţenie; </w:t>
      </w:r>
    </w:p>
    <w:p w:rsidR="00FF2457" w:rsidRPr="00624C89" w:rsidRDefault="00FF2457" w:rsidP="00FF2457">
      <w:pPr>
        <w:pStyle w:val="Stil"/>
        <w:spacing w:before="1" w:after="1"/>
        <w:jc w:val="both"/>
        <w:rPr>
          <w:bCs/>
        </w:rPr>
      </w:pPr>
      <w:r w:rsidRPr="00624C89">
        <w:rPr>
          <w:bCs/>
        </w:rPr>
        <w:t xml:space="preserve">9. este interzisă intrarea în bucatarie a altor persoane care nu fac parte din acest sector;  </w:t>
      </w:r>
    </w:p>
    <w:p w:rsidR="00FF2457" w:rsidRPr="00624C89" w:rsidRDefault="00FF2457" w:rsidP="00FF2457">
      <w:pPr>
        <w:pStyle w:val="Stil"/>
        <w:tabs>
          <w:tab w:val="left" w:pos="216"/>
          <w:tab w:val="left" w:pos="3005"/>
          <w:tab w:val="left" w:pos="3658"/>
          <w:tab w:val="left" w:pos="4800"/>
        </w:tabs>
        <w:spacing w:before="1" w:after="1"/>
        <w:jc w:val="both"/>
        <w:rPr>
          <w:bCs/>
        </w:rPr>
      </w:pPr>
      <w:r w:rsidRPr="00624C89">
        <w:rPr>
          <w:bCs/>
        </w:rPr>
        <w:t>10. are un comportament etic cu copiii, cu colegele şi părinţii ;</w:t>
      </w:r>
    </w:p>
    <w:p w:rsidR="00FF2457" w:rsidRPr="00624C89" w:rsidRDefault="00FF2457" w:rsidP="00FF2457">
      <w:pPr>
        <w:pStyle w:val="Stil"/>
        <w:jc w:val="both"/>
        <w:rPr>
          <w:bCs/>
        </w:rPr>
      </w:pPr>
      <w:r w:rsidRPr="00624C89">
        <w:rPr>
          <w:bCs/>
        </w:rPr>
        <w:t>11. programul de lucru este 6,00 -14,00.</w:t>
      </w:r>
    </w:p>
    <w:p w:rsidR="00FF2457" w:rsidRPr="00624C89" w:rsidRDefault="00FF2457" w:rsidP="00FF2457">
      <w:pPr>
        <w:pStyle w:val="Stil"/>
        <w:jc w:val="both"/>
        <w:rPr>
          <w:bCs/>
        </w:rPr>
      </w:pPr>
      <w:r w:rsidRPr="00624C89">
        <w:rPr>
          <w:bCs/>
        </w:rPr>
        <w:t>12. respectă normele regulamentului de organizare și funcționare.</w:t>
      </w:r>
    </w:p>
    <w:p w:rsidR="00FF2457" w:rsidRPr="00624C89" w:rsidRDefault="00FF2457" w:rsidP="00FF2457">
      <w:pPr>
        <w:pStyle w:val="Stil"/>
        <w:jc w:val="both"/>
        <w:rPr>
          <w:bCs/>
          <w:i/>
          <w:iCs/>
          <w:w w:val="200"/>
        </w:rPr>
      </w:pPr>
    </w:p>
    <w:p w:rsidR="00FF2457" w:rsidRDefault="00FF2457" w:rsidP="00FF2457">
      <w:pPr>
        <w:pStyle w:val="Stil"/>
        <w:jc w:val="center"/>
        <w:rPr>
          <w:b/>
          <w:bCs/>
          <w:sz w:val="28"/>
          <w:szCs w:val="28"/>
        </w:rPr>
      </w:pPr>
      <w:r>
        <w:rPr>
          <w:b/>
          <w:bCs/>
          <w:sz w:val="28"/>
          <w:szCs w:val="28"/>
        </w:rPr>
        <w:t xml:space="preserve">IV.8. </w:t>
      </w:r>
      <w:r w:rsidRPr="00624C89">
        <w:rPr>
          <w:b/>
          <w:bCs/>
          <w:sz w:val="28"/>
          <w:szCs w:val="28"/>
        </w:rPr>
        <w:t>Relaţii cu alte instituţii şi cu publicul</w:t>
      </w:r>
    </w:p>
    <w:p w:rsidR="00FF2457" w:rsidRPr="00624C89" w:rsidRDefault="00FF2457" w:rsidP="00FF2457">
      <w:pPr>
        <w:pStyle w:val="Stil"/>
        <w:jc w:val="center"/>
        <w:rPr>
          <w:b/>
          <w:bCs/>
          <w:sz w:val="28"/>
          <w:szCs w:val="28"/>
        </w:rPr>
      </w:pPr>
    </w:p>
    <w:p w:rsidR="00FF2457" w:rsidRPr="00624C89" w:rsidRDefault="00FF2457" w:rsidP="00FF2457">
      <w:pPr>
        <w:pStyle w:val="Stil"/>
        <w:jc w:val="both"/>
        <w:rPr>
          <w:bCs/>
        </w:rPr>
      </w:pPr>
      <w:r w:rsidRPr="00624C89">
        <w:rPr>
          <w:bCs/>
        </w:rPr>
        <w:t>Art</w:t>
      </w:r>
      <w:r>
        <w:rPr>
          <w:bCs/>
        </w:rPr>
        <w:t>. 152</w:t>
      </w:r>
      <w:r w:rsidRPr="00624C89">
        <w:rPr>
          <w:bCs/>
        </w:rPr>
        <w:t>. Grădiniţa P.P.</w:t>
      </w:r>
      <w:r w:rsidR="00C168E0">
        <w:rPr>
          <w:bCs/>
        </w:rPr>
        <w:t>3</w:t>
      </w:r>
      <w:r w:rsidRPr="00624C89">
        <w:rPr>
          <w:bCs/>
        </w:rPr>
        <w:t xml:space="preserve"> Iaşi</w:t>
      </w:r>
      <w:r w:rsidRPr="00624C89">
        <w:rPr>
          <w:bCs/>
          <w:i/>
          <w:iCs/>
          <w:w w:val="88"/>
        </w:rPr>
        <w:t xml:space="preserve"> </w:t>
      </w:r>
      <w:r w:rsidRPr="00624C89">
        <w:rPr>
          <w:bCs/>
        </w:rPr>
        <w:t>se află în subordonarea directă a I.Ş.J. Iaşi. Responsabilitatea menţinerii unei relaţii permanente cu I.Ş.J. revine direcţiunii grădiniţei, şefilor comisiilor constit</w:t>
      </w:r>
      <w:r w:rsidR="004C26DD">
        <w:rPr>
          <w:bCs/>
        </w:rPr>
        <w:t>uite, tuturor cadrelor unităţii sau responsabilului cu aceasta atributie prin decizie interna .</w:t>
      </w:r>
    </w:p>
    <w:p w:rsidR="00FF2457" w:rsidRPr="00624C89" w:rsidRDefault="00FF2457" w:rsidP="00FF2457">
      <w:pPr>
        <w:pStyle w:val="Stil"/>
        <w:jc w:val="both"/>
        <w:rPr>
          <w:bCs/>
        </w:rPr>
      </w:pPr>
      <w:r>
        <w:rPr>
          <w:bCs/>
        </w:rPr>
        <w:t>Art. 153</w:t>
      </w:r>
      <w:r w:rsidRPr="00624C89">
        <w:rPr>
          <w:bCs/>
        </w:rPr>
        <w:t xml:space="preserve">. Grădiniţa întreţine relaţii cu autorităţile locale, judeţene, poliţia, biserica şi alte instituţii guvernamentale şi neguvemamentale. Reprezentantul grădiniţei în relaţiile cu comunitatea locală, organizaţiile guvernamentale şi nonguvernamentale este directorul unităţii. </w:t>
      </w:r>
    </w:p>
    <w:p w:rsidR="00FF2457" w:rsidRPr="00624C89" w:rsidRDefault="00FF2457" w:rsidP="00FF2457">
      <w:pPr>
        <w:pStyle w:val="Stil"/>
        <w:jc w:val="both"/>
        <w:rPr>
          <w:bCs/>
        </w:rPr>
      </w:pPr>
      <w:r>
        <w:rPr>
          <w:bCs/>
        </w:rPr>
        <w:t>Art. 154</w:t>
      </w:r>
      <w:r w:rsidRPr="00624C89">
        <w:rPr>
          <w:bCs/>
        </w:rPr>
        <w:t xml:space="preserve">. </w:t>
      </w:r>
    </w:p>
    <w:p w:rsidR="00FF2457" w:rsidRPr="00624C89" w:rsidRDefault="00FF2457" w:rsidP="00FF2457">
      <w:pPr>
        <w:pStyle w:val="Stil"/>
        <w:numPr>
          <w:ilvl w:val="0"/>
          <w:numId w:val="15"/>
        </w:numPr>
        <w:ind w:left="0"/>
        <w:jc w:val="both"/>
        <w:rPr>
          <w:bCs/>
        </w:rPr>
      </w:pPr>
      <w:r w:rsidRPr="00624C89">
        <w:rPr>
          <w:bCs/>
        </w:rPr>
        <w:t>Cererile, reclamaţiile şi sesizările se înregistrează în registrul de intrări/ieşiri;</w:t>
      </w:r>
    </w:p>
    <w:p w:rsidR="00FF2457" w:rsidRPr="00624C89" w:rsidRDefault="00FF2457" w:rsidP="00FF2457">
      <w:pPr>
        <w:pStyle w:val="Stil"/>
        <w:numPr>
          <w:ilvl w:val="0"/>
          <w:numId w:val="15"/>
        </w:numPr>
        <w:ind w:left="0"/>
        <w:jc w:val="both"/>
        <w:rPr>
          <w:bCs/>
        </w:rPr>
      </w:pPr>
      <w:r w:rsidRPr="00624C89">
        <w:rPr>
          <w:bCs/>
        </w:rPr>
        <w:lastRenderedPageBreak/>
        <w:t>Sesizările şi reclamaţiile se îndosariază într-un dosar separat. Reclamaţiile şi sesizările anonime nu se iau în consideraţie;</w:t>
      </w:r>
    </w:p>
    <w:p w:rsidR="00FF2457" w:rsidRPr="00624C89" w:rsidRDefault="00FF2457" w:rsidP="00FF2457">
      <w:pPr>
        <w:pStyle w:val="Stil"/>
        <w:numPr>
          <w:ilvl w:val="0"/>
          <w:numId w:val="15"/>
        </w:numPr>
        <w:ind w:left="0"/>
        <w:jc w:val="both"/>
        <w:rPr>
          <w:bCs/>
        </w:rPr>
      </w:pPr>
      <w:r w:rsidRPr="00624C89">
        <w:rPr>
          <w:bCs/>
        </w:rPr>
        <w:t xml:space="preserve">Solicitanţii vor primi răspuns în termen de 30 de zile. </w:t>
      </w:r>
    </w:p>
    <w:p w:rsidR="00FF2457" w:rsidRPr="00624C89" w:rsidRDefault="00FF2457" w:rsidP="00FF2457">
      <w:pPr>
        <w:spacing w:after="0" w:line="240" w:lineRule="auto"/>
        <w:jc w:val="both"/>
        <w:rPr>
          <w:rFonts w:ascii="Times New Roman" w:hAnsi="Times New Roman" w:cs="Times New Roman"/>
          <w:bCs/>
          <w:sz w:val="24"/>
          <w:szCs w:val="24"/>
        </w:rPr>
      </w:pPr>
    </w:p>
    <w:p w:rsidR="00FF2457" w:rsidRDefault="00FF2457" w:rsidP="00FF245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IV.9. </w:t>
      </w:r>
      <w:r w:rsidRPr="00624C89">
        <w:rPr>
          <w:rFonts w:ascii="Times New Roman" w:hAnsi="Times New Roman" w:cs="Times New Roman"/>
          <w:b/>
          <w:bCs/>
          <w:sz w:val="28"/>
          <w:szCs w:val="28"/>
        </w:rPr>
        <w:t>Răspunderea disciplinară</w:t>
      </w:r>
    </w:p>
    <w:p w:rsidR="00FF2457" w:rsidRPr="00624C89" w:rsidRDefault="00FF2457" w:rsidP="00FF2457">
      <w:pPr>
        <w:spacing w:after="0" w:line="240" w:lineRule="auto"/>
        <w:rPr>
          <w:rFonts w:ascii="Times New Roman" w:hAnsi="Times New Roman" w:cs="Times New Roman"/>
          <w:b/>
          <w:bCs/>
          <w:sz w:val="28"/>
          <w:szCs w:val="28"/>
        </w:rPr>
      </w:pPr>
    </w:p>
    <w:p w:rsidR="00FF2457" w:rsidRPr="00624C89" w:rsidRDefault="00FF2457" w:rsidP="00FF245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Art. 155</w:t>
      </w:r>
      <w:r w:rsidRPr="00624C89">
        <w:rPr>
          <w:rFonts w:ascii="Times New Roman" w:hAnsi="Times New Roman" w:cs="Times New Roman"/>
          <w:bCs/>
          <w:sz w:val="24"/>
          <w:szCs w:val="24"/>
        </w:rPr>
        <w:t>. Constituie abatere disciplinară şi se sancţionează potrivit art. 264 d</w:t>
      </w:r>
      <w:r>
        <w:rPr>
          <w:rFonts w:ascii="Times New Roman" w:hAnsi="Times New Roman" w:cs="Times New Roman"/>
          <w:bCs/>
          <w:sz w:val="24"/>
          <w:szCs w:val="24"/>
        </w:rPr>
        <w:t xml:space="preserve">in Codul Muncii </w:t>
      </w:r>
      <w:r w:rsidRPr="00624C89">
        <w:rPr>
          <w:rFonts w:ascii="Times New Roman" w:hAnsi="Times New Roman" w:cs="Times New Roman"/>
          <w:bCs/>
          <w:sz w:val="24"/>
          <w:szCs w:val="24"/>
        </w:rPr>
        <w:t>oricare dintre situaţiile următoare:</w:t>
      </w:r>
    </w:p>
    <w:p w:rsidR="00FF2457" w:rsidRPr="00624C89" w:rsidRDefault="00FF2457" w:rsidP="00FF2457">
      <w:pPr>
        <w:spacing w:after="0" w:line="240" w:lineRule="auto"/>
        <w:ind w:firstLine="705"/>
        <w:jc w:val="both"/>
        <w:rPr>
          <w:rFonts w:ascii="Times New Roman" w:hAnsi="Times New Roman" w:cs="Times New Roman"/>
          <w:bCs/>
          <w:sz w:val="24"/>
          <w:szCs w:val="24"/>
        </w:rPr>
      </w:pPr>
      <w:r w:rsidRPr="00624C89">
        <w:rPr>
          <w:rFonts w:ascii="Times New Roman" w:hAnsi="Times New Roman" w:cs="Times New Roman"/>
          <w:bCs/>
          <w:sz w:val="24"/>
          <w:szCs w:val="24"/>
        </w:rPr>
        <w:t>(1) Personal didactic şi didactic auxiliar:</w:t>
      </w:r>
    </w:p>
    <w:p w:rsidR="00FF2457" w:rsidRPr="00624C89" w:rsidRDefault="00FF2457" w:rsidP="00FF2457">
      <w:pPr>
        <w:spacing w:after="0" w:line="240" w:lineRule="auto"/>
        <w:jc w:val="both"/>
        <w:rPr>
          <w:rFonts w:ascii="Times New Roman" w:hAnsi="Times New Roman" w:cs="Times New Roman"/>
          <w:bCs/>
          <w:sz w:val="24"/>
          <w:szCs w:val="24"/>
        </w:rPr>
      </w:pPr>
      <w:r w:rsidRPr="00624C89">
        <w:rPr>
          <w:rFonts w:ascii="Times New Roman" w:hAnsi="Times New Roman" w:cs="Times New Roman"/>
          <w:bCs/>
          <w:sz w:val="24"/>
          <w:szCs w:val="24"/>
        </w:rPr>
        <w:t>Constituie abatere disciplinară şi face obiectul cercetării în Comisia de cercetare, oricare dintre situaţiile următoare:</w:t>
      </w:r>
    </w:p>
    <w:p w:rsidR="00FF2457" w:rsidRPr="00624C89" w:rsidRDefault="00FF2457" w:rsidP="00FF2457">
      <w:pPr>
        <w:numPr>
          <w:ilvl w:val="1"/>
          <w:numId w:val="16"/>
        </w:numPr>
        <w:spacing w:after="0" w:line="240" w:lineRule="auto"/>
        <w:ind w:left="0"/>
        <w:jc w:val="both"/>
        <w:rPr>
          <w:rFonts w:ascii="Times New Roman" w:hAnsi="Times New Roman" w:cs="Times New Roman"/>
          <w:bCs/>
          <w:sz w:val="24"/>
          <w:szCs w:val="24"/>
        </w:rPr>
      </w:pPr>
      <w:r w:rsidRPr="00624C89">
        <w:rPr>
          <w:rFonts w:ascii="Times New Roman" w:hAnsi="Times New Roman" w:cs="Times New Roman"/>
          <w:bCs/>
          <w:sz w:val="24"/>
          <w:szCs w:val="24"/>
        </w:rPr>
        <w:t>Întârzierile repetate de la program;</w:t>
      </w:r>
    </w:p>
    <w:p w:rsidR="00FF2457" w:rsidRPr="00624C89" w:rsidRDefault="00FF2457" w:rsidP="00FF2457">
      <w:pPr>
        <w:numPr>
          <w:ilvl w:val="1"/>
          <w:numId w:val="16"/>
        </w:numPr>
        <w:spacing w:after="0" w:line="240" w:lineRule="auto"/>
        <w:ind w:left="0"/>
        <w:jc w:val="both"/>
        <w:rPr>
          <w:rFonts w:ascii="Times New Roman" w:hAnsi="Times New Roman" w:cs="Times New Roman"/>
          <w:bCs/>
          <w:sz w:val="24"/>
          <w:szCs w:val="24"/>
        </w:rPr>
      </w:pPr>
      <w:r w:rsidRPr="00624C89">
        <w:rPr>
          <w:rFonts w:ascii="Times New Roman" w:hAnsi="Times New Roman" w:cs="Times New Roman"/>
          <w:bCs/>
          <w:sz w:val="24"/>
          <w:szCs w:val="24"/>
        </w:rPr>
        <w:t>Absentarea nemotivată în două zile consecutiv;</w:t>
      </w:r>
    </w:p>
    <w:p w:rsidR="00FF2457" w:rsidRPr="00624C89" w:rsidRDefault="00FF2457" w:rsidP="00FF2457">
      <w:pPr>
        <w:numPr>
          <w:ilvl w:val="1"/>
          <w:numId w:val="16"/>
        </w:numPr>
        <w:spacing w:after="0" w:line="240" w:lineRule="auto"/>
        <w:ind w:left="0"/>
        <w:jc w:val="both"/>
        <w:rPr>
          <w:rFonts w:ascii="Times New Roman" w:hAnsi="Times New Roman" w:cs="Times New Roman"/>
          <w:bCs/>
          <w:sz w:val="24"/>
          <w:szCs w:val="24"/>
        </w:rPr>
      </w:pPr>
      <w:r w:rsidRPr="00624C89">
        <w:rPr>
          <w:rFonts w:ascii="Times New Roman" w:hAnsi="Times New Roman" w:cs="Times New Roman"/>
          <w:bCs/>
          <w:sz w:val="24"/>
          <w:szCs w:val="24"/>
        </w:rPr>
        <w:t>Absentarea nemotivată la două şedinţe consecutive de la Consiliul profesoral;</w:t>
      </w:r>
    </w:p>
    <w:p w:rsidR="00FF2457" w:rsidRPr="00624C89" w:rsidRDefault="00FF2457" w:rsidP="00FF2457">
      <w:pPr>
        <w:numPr>
          <w:ilvl w:val="1"/>
          <w:numId w:val="16"/>
        </w:numPr>
        <w:spacing w:after="0" w:line="240" w:lineRule="auto"/>
        <w:ind w:left="0"/>
        <w:jc w:val="both"/>
        <w:rPr>
          <w:rFonts w:ascii="Times New Roman" w:hAnsi="Times New Roman" w:cs="Times New Roman"/>
          <w:bCs/>
          <w:sz w:val="24"/>
          <w:szCs w:val="24"/>
        </w:rPr>
      </w:pPr>
      <w:r w:rsidRPr="00624C89">
        <w:rPr>
          <w:rFonts w:ascii="Times New Roman" w:hAnsi="Times New Roman" w:cs="Times New Roman"/>
          <w:bCs/>
          <w:sz w:val="24"/>
          <w:szCs w:val="24"/>
        </w:rPr>
        <w:t>Absentarea nemotivată la două şedinţe consecutive ale comisiilor metodice şi ale altor comisii de lucru constituite la nivelul grădiniţei;</w:t>
      </w:r>
    </w:p>
    <w:p w:rsidR="00FF2457" w:rsidRPr="00624C89" w:rsidRDefault="00FF2457" w:rsidP="00FF2457">
      <w:pPr>
        <w:numPr>
          <w:ilvl w:val="1"/>
          <w:numId w:val="16"/>
        </w:numPr>
        <w:spacing w:after="0" w:line="240" w:lineRule="auto"/>
        <w:ind w:left="0"/>
        <w:jc w:val="both"/>
        <w:rPr>
          <w:rFonts w:ascii="Times New Roman" w:hAnsi="Times New Roman" w:cs="Times New Roman"/>
          <w:bCs/>
          <w:sz w:val="24"/>
          <w:szCs w:val="24"/>
        </w:rPr>
      </w:pPr>
      <w:r w:rsidRPr="00624C89">
        <w:rPr>
          <w:rFonts w:ascii="Times New Roman" w:hAnsi="Times New Roman" w:cs="Times New Roman"/>
          <w:bCs/>
          <w:sz w:val="24"/>
          <w:szCs w:val="24"/>
        </w:rPr>
        <w:t>Neefectuarea serviciului pe unitate;</w:t>
      </w:r>
    </w:p>
    <w:p w:rsidR="00FF2457" w:rsidRPr="00624C89" w:rsidRDefault="00FF2457" w:rsidP="00FF2457">
      <w:pPr>
        <w:numPr>
          <w:ilvl w:val="1"/>
          <w:numId w:val="16"/>
        </w:numPr>
        <w:spacing w:after="0" w:line="240" w:lineRule="auto"/>
        <w:ind w:left="0"/>
        <w:jc w:val="both"/>
        <w:rPr>
          <w:rFonts w:ascii="Times New Roman" w:hAnsi="Times New Roman" w:cs="Times New Roman"/>
          <w:bCs/>
          <w:sz w:val="24"/>
          <w:szCs w:val="24"/>
        </w:rPr>
      </w:pPr>
      <w:r w:rsidRPr="00624C89">
        <w:rPr>
          <w:rFonts w:ascii="Times New Roman" w:hAnsi="Times New Roman" w:cs="Times New Roman"/>
          <w:bCs/>
          <w:sz w:val="24"/>
          <w:szCs w:val="24"/>
        </w:rPr>
        <w:t>Nerespectarea termenelor stabilite pentru îndeplinirea sarcinilor de serviciu;</w:t>
      </w:r>
    </w:p>
    <w:p w:rsidR="00FF2457" w:rsidRPr="00624C89" w:rsidRDefault="00FF2457" w:rsidP="00FF2457">
      <w:pPr>
        <w:numPr>
          <w:ilvl w:val="1"/>
          <w:numId w:val="16"/>
        </w:numPr>
        <w:spacing w:after="0" w:line="240" w:lineRule="auto"/>
        <w:ind w:left="0"/>
        <w:jc w:val="both"/>
        <w:rPr>
          <w:rFonts w:ascii="Times New Roman" w:hAnsi="Times New Roman" w:cs="Times New Roman"/>
          <w:bCs/>
          <w:sz w:val="24"/>
          <w:szCs w:val="24"/>
        </w:rPr>
      </w:pPr>
      <w:r w:rsidRPr="00624C89">
        <w:rPr>
          <w:rFonts w:ascii="Times New Roman" w:hAnsi="Times New Roman" w:cs="Times New Roman"/>
          <w:bCs/>
          <w:sz w:val="24"/>
          <w:szCs w:val="24"/>
        </w:rPr>
        <w:t>Generarea de discuţii  referitoare la aspecte ale vieţii private ale personalului didactic, didactic auxiliar şi nedidactic.</w:t>
      </w:r>
    </w:p>
    <w:p w:rsidR="00FF2457" w:rsidRPr="00624C89" w:rsidRDefault="00FF2457" w:rsidP="00FF2457">
      <w:pPr>
        <w:spacing w:after="0" w:line="240" w:lineRule="auto"/>
        <w:jc w:val="both"/>
        <w:rPr>
          <w:rFonts w:ascii="Times New Roman" w:hAnsi="Times New Roman" w:cs="Times New Roman"/>
          <w:bCs/>
          <w:sz w:val="24"/>
          <w:szCs w:val="24"/>
        </w:rPr>
      </w:pPr>
      <w:r w:rsidRPr="00624C89">
        <w:rPr>
          <w:rFonts w:ascii="Times New Roman" w:hAnsi="Times New Roman" w:cs="Times New Roman"/>
          <w:bCs/>
          <w:sz w:val="24"/>
          <w:szCs w:val="24"/>
        </w:rPr>
        <w:t xml:space="preserve">(2) Personal nedidactic:      </w:t>
      </w:r>
    </w:p>
    <w:p w:rsidR="00FF2457" w:rsidRPr="00624C89" w:rsidRDefault="00FF2457" w:rsidP="00FF2457">
      <w:pPr>
        <w:numPr>
          <w:ilvl w:val="0"/>
          <w:numId w:val="17"/>
        </w:numPr>
        <w:spacing w:after="0" w:line="240" w:lineRule="auto"/>
        <w:ind w:left="0"/>
        <w:jc w:val="both"/>
        <w:rPr>
          <w:rFonts w:ascii="Times New Roman" w:hAnsi="Times New Roman" w:cs="Times New Roman"/>
          <w:bCs/>
          <w:sz w:val="24"/>
          <w:szCs w:val="24"/>
        </w:rPr>
      </w:pPr>
      <w:r w:rsidRPr="00624C89">
        <w:rPr>
          <w:rFonts w:ascii="Times New Roman" w:hAnsi="Times New Roman" w:cs="Times New Roman"/>
          <w:bCs/>
          <w:sz w:val="24"/>
          <w:szCs w:val="24"/>
        </w:rPr>
        <w:t>Întârzierile repetate de la program;</w:t>
      </w:r>
    </w:p>
    <w:p w:rsidR="00FF2457" w:rsidRPr="00624C89" w:rsidRDefault="00FF2457" w:rsidP="00FF2457">
      <w:pPr>
        <w:numPr>
          <w:ilvl w:val="0"/>
          <w:numId w:val="17"/>
        </w:numPr>
        <w:spacing w:after="0" w:line="240" w:lineRule="auto"/>
        <w:ind w:left="0"/>
        <w:jc w:val="both"/>
        <w:rPr>
          <w:rFonts w:ascii="Times New Roman" w:hAnsi="Times New Roman" w:cs="Times New Roman"/>
          <w:bCs/>
          <w:sz w:val="24"/>
          <w:szCs w:val="24"/>
        </w:rPr>
      </w:pPr>
      <w:r w:rsidRPr="00624C89">
        <w:rPr>
          <w:rFonts w:ascii="Times New Roman" w:hAnsi="Times New Roman" w:cs="Times New Roman"/>
          <w:bCs/>
          <w:sz w:val="24"/>
          <w:szCs w:val="24"/>
        </w:rPr>
        <w:t>Absentarea nemotivată în două zile consecutiv;</w:t>
      </w:r>
    </w:p>
    <w:p w:rsidR="00FF2457" w:rsidRPr="00624C89" w:rsidRDefault="00FF2457" w:rsidP="00FF2457">
      <w:pPr>
        <w:numPr>
          <w:ilvl w:val="0"/>
          <w:numId w:val="17"/>
        </w:numPr>
        <w:spacing w:after="0" w:line="240" w:lineRule="auto"/>
        <w:ind w:left="0"/>
        <w:jc w:val="both"/>
        <w:rPr>
          <w:rFonts w:ascii="Times New Roman" w:hAnsi="Times New Roman" w:cs="Times New Roman"/>
          <w:bCs/>
          <w:sz w:val="24"/>
          <w:szCs w:val="24"/>
        </w:rPr>
      </w:pPr>
      <w:r w:rsidRPr="00624C89">
        <w:rPr>
          <w:rFonts w:ascii="Times New Roman" w:hAnsi="Times New Roman" w:cs="Times New Roman"/>
          <w:bCs/>
          <w:sz w:val="24"/>
          <w:szCs w:val="24"/>
        </w:rPr>
        <w:t>Consumul de băuturi alcoolice în timpul programului;</w:t>
      </w:r>
    </w:p>
    <w:p w:rsidR="00FF2457" w:rsidRPr="00624C89" w:rsidRDefault="00FF2457" w:rsidP="00FF2457">
      <w:pPr>
        <w:numPr>
          <w:ilvl w:val="0"/>
          <w:numId w:val="17"/>
        </w:numPr>
        <w:spacing w:after="0" w:line="240" w:lineRule="auto"/>
        <w:ind w:left="0"/>
        <w:jc w:val="both"/>
        <w:rPr>
          <w:rFonts w:ascii="Times New Roman" w:hAnsi="Times New Roman" w:cs="Times New Roman"/>
          <w:bCs/>
          <w:sz w:val="24"/>
          <w:szCs w:val="24"/>
        </w:rPr>
      </w:pPr>
      <w:r w:rsidRPr="00624C89">
        <w:rPr>
          <w:rFonts w:ascii="Times New Roman" w:hAnsi="Times New Roman" w:cs="Times New Roman"/>
          <w:bCs/>
          <w:sz w:val="24"/>
          <w:szCs w:val="24"/>
        </w:rPr>
        <w:t>Prezentarea la serviciu sub influenţa băuturilor alcoolice;</w:t>
      </w:r>
    </w:p>
    <w:p w:rsidR="00FF2457" w:rsidRPr="00624C89" w:rsidRDefault="00FF2457" w:rsidP="00FF2457">
      <w:pPr>
        <w:numPr>
          <w:ilvl w:val="0"/>
          <w:numId w:val="17"/>
        </w:numPr>
        <w:spacing w:after="0" w:line="240" w:lineRule="auto"/>
        <w:ind w:left="0"/>
        <w:jc w:val="both"/>
        <w:rPr>
          <w:rFonts w:ascii="Times New Roman" w:hAnsi="Times New Roman" w:cs="Times New Roman"/>
          <w:bCs/>
          <w:sz w:val="24"/>
          <w:szCs w:val="24"/>
        </w:rPr>
      </w:pPr>
      <w:r w:rsidRPr="00624C89">
        <w:rPr>
          <w:rFonts w:ascii="Times New Roman" w:hAnsi="Times New Roman" w:cs="Times New Roman"/>
          <w:bCs/>
          <w:sz w:val="24"/>
          <w:szCs w:val="24"/>
        </w:rPr>
        <w:t>Neîndeplinirea sarcinilor de serviciu conform fişei postului;</w:t>
      </w:r>
    </w:p>
    <w:p w:rsidR="00FF2457" w:rsidRPr="00624C89" w:rsidRDefault="00FF2457" w:rsidP="00FF2457">
      <w:pPr>
        <w:numPr>
          <w:ilvl w:val="0"/>
          <w:numId w:val="17"/>
        </w:numPr>
        <w:spacing w:after="0" w:line="240" w:lineRule="auto"/>
        <w:ind w:left="0"/>
        <w:jc w:val="both"/>
        <w:rPr>
          <w:rFonts w:ascii="Times New Roman" w:hAnsi="Times New Roman" w:cs="Times New Roman"/>
          <w:bCs/>
          <w:sz w:val="24"/>
          <w:szCs w:val="24"/>
        </w:rPr>
      </w:pPr>
      <w:r w:rsidRPr="00624C89">
        <w:rPr>
          <w:rFonts w:ascii="Times New Roman" w:hAnsi="Times New Roman" w:cs="Times New Roman"/>
          <w:bCs/>
          <w:sz w:val="24"/>
          <w:szCs w:val="24"/>
        </w:rPr>
        <w:t>Refuzul de a răspunde solicitării cadrelor didactice;</w:t>
      </w:r>
    </w:p>
    <w:p w:rsidR="00FF2457" w:rsidRDefault="00FF2457" w:rsidP="00FF2457">
      <w:pPr>
        <w:numPr>
          <w:ilvl w:val="0"/>
          <w:numId w:val="17"/>
        </w:numPr>
        <w:spacing w:after="0" w:line="240" w:lineRule="auto"/>
        <w:ind w:left="0"/>
        <w:jc w:val="both"/>
        <w:rPr>
          <w:rFonts w:ascii="Times New Roman" w:hAnsi="Times New Roman" w:cs="Times New Roman"/>
          <w:bCs/>
          <w:sz w:val="24"/>
          <w:szCs w:val="24"/>
        </w:rPr>
      </w:pPr>
      <w:r w:rsidRPr="00624C89">
        <w:rPr>
          <w:rFonts w:ascii="Times New Roman" w:hAnsi="Times New Roman" w:cs="Times New Roman"/>
          <w:bCs/>
          <w:sz w:val="24"/>
          <w:szCs w:val="24"/>
        </w:rPr>
        <w:t>Tergiversarea în îndeplinirea sarcinilor de serviciu şi nerespectarea termenelor stabilite.</w:t>
      </w:r>
    </w:p>
    <w:p w:rsidR="00FF2457" w:rsidRPr="00BA5939" w:rsidRDefault="00FF2457" w:rsidP="00FF2457">
      <w:pPr>
        <w:spacing w:after="0" w:line="240" w:lineRule="auto"/>
        <w:jc w:val="both"/>
        <w:rPr>
          <w:rFonts w:ascii="Times New Roman" w:hAnsi="Times New Roman" w:cs="Times New Roman"/>
          <w:sz w:val="24"/>
          <w:szCs w:val="24"/>
        </w:rPr>
      </w:pPr>
      <w:r w:rsidRPr="0053117E">
        <w:rPr>
          <w:rFonts w:ascii="Times New Roman" w:hAnsi="Times New Roman" w:cs="Times New Roman"/>
          <w:bCs/>
          <w:sz w:val="24"/>
          <w:szCs w:val="24"/>
        </w:rPr>
        <w:t>Art. 155.</w:t>
      </w:r>
      <w:r w:rsidRPr="00BA5939">
        <w:rPr>
          <w:rFonts w:ascii="Times New Roman" w:hAnsi="Times New Roman" w:cs="Times New Roman"/>
          <w:sz w:val="24"/>
          <w:szCs w:val="24"/>
        </w:rPr>
        <w:t xml:space="preserve"> Nerespectarea prevederilor actualului regulament, a prevederilor altor legi şi regulamente în vigoare cu referire la personalul nedidactic, cât şi a sarcinilor, atribuţiilor şi responsabilităţilor prevăzute în fişa postului personalului nedidactic, atrage după sine aplicarea următoarelor sancţiuni, în funcţie de gravitatea şi numărul abaterilor: </w:t>
      </w:r>
    </w:p>
    <w:p w:rsidR="00FF2457" w:rsidRPr="00BA5939" w:rsidRDefault="00FF2457" w:rsidP="00FF2457">
      <w:pPr>
        <w:numPr>
          <w:ilvl w:val="0"/>
          <w:numId w:val="17"/>
        </w:numPr>
        <w:spacing w:after="0" w:line="240" w:lineRule="auto"/>
        <w:jc w:val="both"/>
        <w:rPr>
          <w:rFonts w:ascii="Times New Roman" w:hAnsi="Times New Roman" w:cs="Times New Roman"/>
          <w:sz w:val="24"/>
          <w:szCs w:val="24"/>
        </w:rPr>
      </w:pPr>
      <w:r w:rsidRPr="00BA5939">
        <w:rPr>
          <w:rFonts w:ascii="Times New Roman" w:hAnsi="Times New Roman" w:cs="Times New Roman"/>
          <w:sz w:val="24"/>
          <w:szCs w:val="24"/>
        </w:rPr>
        <w:t>a) avertisment scris;</w:t>
      </w:r>
    </w:p>
    <w:p w:rsidR="00FF2457" w:rsidRPr="00BA5939" w:rsidRDefault="00FF2457" w:rsidP="00FF2457">
      <w:pPr>
        <w:numPr>
          <w:ilvl w:val="0"/>
          <w:numId w:val="17"/>
        </w:numPr>
        <w:spacing w:after="0" w:line="240" w:lineRule="auto"/>
        <w:rPr>
          <w:rFonts w:ascii="Times New Roman" w:hAnsi="Times New Roman" w:cs="Times New Roman"/>
          <w:sz w:val="24"/>
          <w:szCs w:val="24"/>
        </w:rPr>
      </w:pPr>
      <w:r w:rsidRPr="00BA5939">
        <w:rPr>
          <w:rFonts w:ascii="Times New Roman" w:hAnsi="Times New Roman" w:cs="Times New Roman"/>
          <w:sz w:val="24"/>
          <w:szCs w:val="24"/>
        </w:rPr>
        <w:t xml:space="preserve">b) reducerea salariului de bază cu 5-10%, pe o perioadă de 1-3 luni; </w:t>
      </w:r>
    </w:p>
    <w:p w:rsidR="00FF2457" w:rsidRDefault="00FF2457" w:rsidP="00FF2457">
      <w:pPr>
        <w:numPr>
          <w:ilvl w:val="0"/>
          <w:numId w:val="17"/>
        </w:numPr>
        <w:spacing w:after="0" w:line="240" w:lineRule="auto"/>
        <w:ind w:left="0"/>
        <w:rPr>
          <w:rFonts w:ascii="Times New Roman" w:hAnsi="Times New Roman" w:cs="Times New Roman"/>
          <w:sz w:val="24"/>
          <w:szCs w:val="24"/>
        </w:rPr>
      </w:pPr>
      <w:r w:rsidRPr="00BA5939">
        <w:rPr>
          <w:rFonts w:ascii="Times New Roman" w:hAnsi="Times New Roman" w:cs="Times New Roman"/>
          <w:sz w:val="24"/>
          <w:szCs w:val="24"/>
        </w:rPr>
        <w:t>c) desfacerea disciplinară a contractului individual de muncă.</w:t>
      </w:r>
    </w:p>
    <w:p w:rsidR="004C26DD" w:rsidRDefault="004C26DD" w:rsidP="004C26DD">
      <w:pPr>
        <w:spacing w:after="0" w:line="240" w:lineRule="auto"/>
        <w:rPr>
          <w:rFonts w:ascii="Times New Roman" w:hAnsi="Times New Roman" w:cs="Times New Roman"/>
          <w:sz w:val="24"/>
          <w:szCs w:val="24"/>
        </w:rPr>
      </w:pPr>
    </w:p>
    <w:p w:rsidR="004C26DD" w:rsidRDefault="004C26DD" w:rsidP="004C26DD">
      <w:pPr>
        <w:spacing w:after="0" w:line="240" w:lineRule="auto"/>
        <w:rPr>
          <w:rFonts w:ascii="Times New Roman" w:hAnsi="Times New Roman" w:cs="Times New Roman"/>
          <w:sz w:val="24"/>
          <w:szCs w:val="24"/>
        </w:rPr>
      </w:pPr>
    </w:p>
    <w:p w:rsidR="00FF2457" w:rsidRPr="0053117E" w:rsidRDefault="00FF2457" w:rsidP="00FF2457">
      <w:pPr>
        <w:spacing w:after="0" w:line="240" w:lineRule="auto"/>
        <w:rPr>
          <w:rFonts w:ascii="Times New Roman" w:hAnsi="Times New Roman" w:cs="Times New Roman"/>
          <w:sz w:val="24"/>
          <w:szCs w:val="24"/>
        </w:rPr>
      </w:pPr>
    </w:p>
    <w:p w:rsidR="00FF2457" w:rsidRDefault="00FF2457" w:rsidP="00FF2457">
      <w:pPr>
        <w:pStyle w:val="Heading1"/>
        <w:numPr>
          <w:ilvl w:val="0"/>
          <w:numId w:val="12"/>
        </w:numPr>
        <w:spacing w:before="0" w:after="0" w:line="240" w:lineRule="auto"/>
        <w:ind w:left="0"/>
        <w:jc w:val="center"/>
        <w:rPr>
          <w:rFonts w:ascii="Times New Roman" w:hAnsi="Times New Roman"/>
          <w:sz w:val="28"/>
          <w:szCs w:val="28"/>
          <w:lang w:eastAsia="ro-RO"/>
        </w:rPr>
      </w:pPr>
      <w:r w:rsidRPr="004B0050">
        <w:rPr>
          <w:rFonts w:ascii="Times New Roman" w:hAnsi="Times New Roman"/>
          <w:sz w:val="28"/>
          <w:szCs w:val="28"/>
          <w:lang w:eastAsia="ro-RO"/>
        </w:rPr>
        <w:t>ACCESUL ÎN GRĂDINIŢĂ</w:t>
      </w:r>
    </w:p>
    <w:p w:rsidR="00FF2457" w:rsidRPr="00214EDD" w:rsidRDefault="00FF2457" w:rsidP="00FF2457">
      <w:pPr>
        <w:spacing w:after="0" w:line="240" w:lineRule="auto"/>
        <w:rPr>
          <w:lang w:eastAsia="ro-RO"/>
        </w:rPr>
      </w:pPr>
    </w:p>
    <w:p w:rsidR="00FF2457" w:rsidRPr="00BA5939" w:rsidRDefault="00FF2457" w:rsidP="00FF2457">
      <w:pPr>
        <w:spacing w:after="0" w:line="240" w:lineRule="auto"/>
        <w:jc w:val="both"/>
        <w:rPr>
          <w:rFonts w:ascii="Times New Roman" w:hAnsi="Times New Roman" w:cs="Times New Roman"/>
          <w:sz w:val="24"/>
          <w:szCs w:val="24"/>
        </w:rPr>
      </w:pPr>
      <w:r w:rsidRPr="0053117E">
        <w:rPr>
          <w:rFonts w:ascii="Times New Roman" w:hAnsi="Times New Roman" w:cs="Times New Roman"/>
          <w:bCs/>
          <w:sz w:val="24"/>
          <w:szCs w:val="24"/>
        </w:rPr>
        <w:t>Art. 156.</w:t>
      </w:r>
      <w:r w:rsidRPr="00BA5939">
        <w:rPr>
          <w:rFonts w:ascii="Times New Roman" w:hAnsi="Times New Roman" w:cs="Times New Roman"/>
          <w:sz w:val="24"/>
          <w:szCs w:val="24"/>
        </w:rPr>
        <w:t xml:space="preserve"> Accesul copiilor în instituţia de învăţământ se face prin intrarea stabilită, semnalizată cu o bandă pe care scrie </w:t>
      </w:r>
      <w:r w:rsidRPr="00BA5939">
        <w:rPr>
          <w:rFonts w:ascii="Times New Roman" w:hAnsi="Times New Roman" w:cs="Times New Roman"/>
          <w:b/>
          <w:bCs/>
          <w:sz w:val="24"/>
          <w:szCs w:val="24"/>
        </w:rPr>
        <w:t xml:space="preserve">„Acces copii”; </w:t>
      </w:r>
      <w:r w:rsidRPr="00BA5939">
        <w:rPr>
          <w:rFonts w:ascii="Times New Roman" w:hAnsi="Times New Roman" w:cs="Times New Roman"/>
          <w:sz w:val="24"/>
          <w:szCs w:val="24"/>
        </w:rPr>
        <w:t>copiii vor fi însoţiţi de către părinţi/tutori legali, fraţi, bunici; fiecare cadru didactic va face cunoscut acest lucru părinţilor, într-o şedinţă, cu semnătura de luare la cunoştinţă.</w:t>
      </w:r>
    </w:p>
    <w:p w:rsidR="00FF2457" w:rsidRPr="00BA5939" w:rsidRDefault="00FF2457" w:rsidP="00FF2457">
      <w:pPr>
        <w:spacing w:after="0" w:line="240" w:lineRule="auto"/>
        <w:jc w:val="both"/>
        <w:rPr>
          <w:rFonts w:ascii="Times New Roman" w:hAnsi="Times New Roman" w:cs="Times New Roman"/>
          <w:sz w:val="24"/>
          <w:szCs w:val="24"/>
        </w:rPr>
      </w:pPr>
      <w:r w:rsidRPr="0053117E">
        <w:rPr>
          <w:rFonts w:ascii="Times New Roman" w:hAnsi="Times New Roman" w:cs="Times New Roman"/>
          <w:bCs/>
          <w:sz w:val="24"/>
          <w:szCs w:val="24"/>
        </w:rPr>
        <w:t>Art. 157.</w:t>
      </w:r>
      <w:r w:rsidRPr="00BA5939">
        <w:rPr>
          <w:rFonts w:ascii="Times New Roman" w:hAnsi="Times New Roman" w:cs="Times New Roman"/>
          <w:sz w:val="24"/>
          <w:szCs w:val="24"/>
        </w:rPr>
        <w:t xml:space="preserve">  Uşa de la intrare este deschisă, în intervalele de timp agreate de comun acord cu părinții; accesul este monitorizat de către o persoană desemnată de conducerea unităţii.</w:t>
      </w:r>
    </w:p>
    <w:p w:rsidR="00FF2457" w:rsidRPr="00BA5939" w:rsidRDefault="00FF2457" w:rsidP="00FF2457">
      <w:pPr>
        <w:spacing w:after="0" w:line="240" w:lineRule="auto"/>
        <w:jc w:val="both"/>
        <w:rPr>
          <w:rFonts w:ascii="Times New Roman" w:hAnsi="Times New Roman" w:cs="Times New Roman"/>
          <w:sz w:val="24"/>
          <w:szCs w:val="24"/>
        </w:rPr>
      </w:pPr>
      <w:r w:rsidRPr="0053117E">
        <w:rPr>
          <w:rFonts w:ascii="Times New Roman" w:hAnsi="Times New Roman" w:cs="Times New Roman"/>
          <w:bCs/>
          <w:sz w:val="24"/>
          <w:szCs w:val="24"/>
        </w:rPr>
        <w:lastRenderedPageBreak/>
        <w:t>Art. 158.</w:t>
      </w:r>
      <w:r w:rsidRPr="00BA5939">
        <w:rPr>
          <w:rFonts w:ascii="Times New Roman" w:hAnsi="Times New Roman" w:cs="Times New Roman"/>
          <w:sz w:val="24"/>
          <w:szCs w:val="24"/>
        </w:rPr>
        <w:t xml:space="preserve"> Uşa de la intrare, se poate închide în intervalele de timp în care se desfăşoară activităţile specifice cu preşcolarii, servirea mesei şi activităţile de relaxare, odihnă.</w:t>
      </w:r>
    </w:p>
    <w:p w:rsidR="00FF2457" w:rsidRPr="009E75C4" w:rsidRDefault="00FF2457" w:rsidP="00FF2457">
      <w:pPr>
        <w:spacing w:after="0" w:line="240" w:lineRule="auto"/>
        <w:jc w:val="both"/>
        <w:rPr>
          <w:rFonts w:ascii="Times New Roman" w:hAnsi="Times New Roman" w:cs="Times New Roman"/>
          <w:sz w:val="24"/>
          <w:szCs w:val="24"/>
        </w:rPr>
      </w:pPr>
      <w:r w:rsidRPr="0053117E">
        <w:rPr>
          <w:rFonts w:ascii="Times New Roman" w:hAnsi="Times New Roman" w:cs="Times New Roman"/>
          <w:bCs/>
          <w:sz w:val="24"/>
          <w:szCs w:val="24"/>
        </w:rPr>
        <w:t>Art. 159.</w:t>
      </w:r>
      <w:r w:rsidRPr="00BA5939">
        <w:rPr>
          <w:rFonts w:ascii="Times New Roman" w:hAnsi="Times New Roman" w:cs="Times New Roman"/>
          <w:sz w:val="24"/>
          <w:szCs w:val="24"/>
        </w:rPr>
        <w:t xml:space="preserve"> În intervalul de timp în care uşile sunt închise, „vizitatorii” care doresc să intre în spaţiul interior grădiniţei vor avea acces numai cu permisiunea conducerii unității.</w:t>
      </w:r>
    </w:p>
    <w:p w:rsidR="00FF2457" w:rsidRPr="00BA5939" w:rsidRDefault="00FF2457" w:rsidP="00FF2457">
      <w:pPr>
        <w:spacing w:after="0" w:line="240" w:lineRule="auto"/>
        <w:jc w:val="both"/>
        <w:rPr>
          <w:rFonts w:ascii="Times New Roman" w:hAnsi="Times New Roman" w:cs="Times New Roman"/>
          <w:b/>
          <w:bCs/>
          <w:sz w:val="24"/>
          <w:szCs w:val="24"/>
        </w:rPr>
      </w:pPr>
      <w:r w:rsidRPr="0053117E">
        <w:rPr>
          <w:rFonts w:ascii="Times New Roman" w:hAnsi="Times New Roman" w:cs="Times New Roman"/>
          <w:bCs/>
          <w:sz w:val="24"/>
          <w:szCs w:val="24"/>
        </w:rPr>
        <w:t>Art. 160.</w:t>
      </w:r>
      <w:r w:rsidRPr="00BA5939">
        <w:rPr>
          <w:rFonts w:ascii="Times New Roman" w:hAnsi="Times New Roman" w:cs="Times New Roman"/>
          <w:b/>
          <w:bCs/>
          <w:sz w:val="24"/>
          <w:szCs w:val="24"/>
        </w:rPr>
        <w:t xml:space="preserve"> </w:t>
      </w:r>
      <w:r w:rsidRPr="00BA5939">
        <w:rPr>
          <w:rFonts w:ascii="Times New Roman" w:hAnsi="Times New Roman" w:cs="Times New Roman"/>
          <w:sz w:val="24"/>
          <w:szCs w:val="24"/>
        </w:rPr>
        <w:t>Accesul personalului didactic, didactic auxiliar şi nedidactic (cu excepţia personalului angajat la bucătărie de la grădiniţele cu program prelungit) se face prin aceeaşi intrare cu copiii, în intervalul de timp corespunzător funcționării unității de învățământ și în conformitate cu turele stabilite de conducerea unității.</w:t>
      </w:r>
    </w:p>
    <w:p w:rsidR="00FF2457" w:rsidRPr="00BA5939" w:rsidRDefault="00FF2457" w:rsidP="00FF2457">
      <w:pPr>
        <w:spacing w:after="0" w:line="240" w:lineRule="auto"/>
        <w:jc w:val="both"/>
        <w:rPr>
          <w:rFonts w:ascii="Times New Roman" w:hAnsi="Times New Roman" w:cs="Times New Roman"/>
          <w:sz w:val="24"/>
          <w:szCs w:val="24"/>
        </w:rPr>
      </w:pPr>
      <w:r w:rsidRPr="0053117E">
        <w:rPr>
          <w:rFonts w:ascii="Times New Roman" w:hAnsi="Times New Roman" w:cs="Times New Roman"/>
          <w:bCs/>
          <w:sz w:val="24"/>
          <w:szCs w:val="24"/>
        </w:rPr>
        <w:t>Art. 161.</w:t>
      </w:r>
      <w:r w:rsidRPr="00BA5939">
        <w:rPr>
          <w:rFonts w:ascii="Times New Roman" w:hAnsi="Times New Roman" w:cs="Times New Roman"/>
          <w:sz w:val="24"/>
          <w:szCs w:val="24"/>
        </w:rPr>
        <w:t xml:space="preserve"> Accesul părinţilor, tutorilor legali în unitatea de învăţământ se face pe uşa de intrare a copiilor,  pentru aducerea copiilor/plecarea copiilor acasă.</w:t>
      </w:r>
    </w:p>
    <w:p w:rsidR="00FF2457" w:rsidRPr="009E75C4" w:rsidRDefault="00FF2457" w:rsidP="00FF2457">
      <w:pPr>
        <w:spacing w:after="0" w:line="240" w:lineRule="auto"/>
        <w:jc w:val="both"/>
        <w:rPr>
          <w:rFonts w:ascii="Times New Roman" w:hAnsi="Times New Roman" w:cs="Times New Roman"/>
          <w:sz w:val="24"/>
          <w:szCs w:val="24"/>
        </w:rPr>
      </w:pPr>
      <w:r w:rsidRPr="0053117E">
        <w:rPr>
          <w:rFonts w:ascii="Times New Roman" w:hAnsi="Times New Roman" w:cs="Times New Roman"/>
          <w:bCs/>
          <w:sz w:val="24"/>
          <w:szCs w:val="24"/>
        </w:rPr>
        <w:t>Art. 162.</w:t>
      </w:r>
      <w:r w:rsidRPr="00BA5939">
        <w:rPr>
          <w:rFonts w:ascii="Times New Roman" w:hAnsi="Times New Roman" w:cs="Times New Roman"/>
          <w:sz w:val="24"/>
          <w:szCs w:val="24"/>
        </w:rPr>
        <w:t xml:space="preserve"> În afara acelor ore stabilite, „vizitatorii” - părinţii, alte persoane vor intra în unitate legitimându-se, fiind însoțiți și purtând un ecuson pentru vizitatori.</w:t>
      </w:r>
    </w:p>
    <w:p w:rsidR="00FF2457" w:rsidRPr="009E75C4" w:rsidRDefault="00FF2457" w:rsidP="00FF2457">
      <w:pPr>
        <w:spacing w:after="0" w:line="240" w:lineRule="auto"/>
        <w:jc w:val="both"/>
        <w:rPr>
          <w:rFonts w:ascii="Times New Roman" w:hAnsi="Times New Roman" w:cs="Times New Roman"/>
          <w:sz w:val="24"/>
          <w:szCs w:val="24"/>
        </w:rPr>
      </w:pPr>
      <w:r w:rsidRPr="0053117E">
        <w:rPr>
          <w:rFonts w:ascii="Times New Roman" w:hAnsi="Times New Roman" w:cs="Times New Roman"/>
          <w:bCs/>
          <w:sz w:val="24"/>
          <w:szCs w:val="24"/>
        </w:rPr>
        <w:t>Art. 163.</w:t>
      </w:r>
      <w:r w:rsidRPr="00BA5939">
        <w:rPr>
          <w:rFonts w:ascii="Times New Roman" w:hAnsi="Times New Roman" w:cs="Times New Roman"/>
          <w:sz w:val="24"/>
          <w:szCs w:val="24"/>
        </w:rPr>
        <w:t xml:space="preserve"> Accesul în curtea grădiniţei va fi posibil prin poarta de intrare a copiilor; poarta va fi deschisă pe durata programului. În perioada din zi în care copiii desfăşoară activităţi în aer liber, în curtea grădiniţei, copiii vor fi supravegheaţi de către educatoare.</w:t>
      </w:r>
    </w:p>
    <w:p w:rsidR="00FF2457" w:rsidRPr="00BA5939" w:rsidRDefault="00FF2457" w:rsidP="00FF2457">
      <w:pPr>
        <w:spacing w:after="0" w:line="240" w:lineRule="auto"/>
        <w:jc w:val="both"/>
        <w:rPr>
          <w:rFonts w:ascii="Times New Roman" w:hAnsi="Times New Roman" w:cs="Times New Roman"/>
          <w:sz w:val="24"/>
          <w:szCs w:val="24"/>
        </w:rPr>
      </w:pPr>
      <w:r w:rsidRPr="0053117E">
        <w:rPr>
          <w:rFonts w:ascii="Times New Roman" w:hAnsi="Times New Roman" w:cs="Times New Roman"/>
          <w:bCs/>
          <w:sz w:val="24"/>
          <w:szCs w:val="24"/>
        </w:rPr>
        <w:t>Art. 164.</w:t>
      </w:r>
      <w:r w:rsidRPr="00BA5939">
        <w:rPr>
          <w:rFonts w:ascii="Times New Roman" w:hAnsi="Times New Roman" w:cs="Times New Roman"/>
          <w:sz w:val="24"/>
          <w:szCs w:val="24"/>
        </w:rPr>
        <w:t xml:space="preserve"> Personalul care monitorizează intrarea persoanelor în unitatea de învăţământ aduce la cunoştinţa conducerii unităţii, orice problemă identificată care poate perturba liniştea, poate aduce atingere copiilor, personalului angajat.</w:t>
      </w:r>
    </w:p>
    <w:p w:rsidR="00FF2457" w:rsidRPr="00BA5939" w:rsidRDefault="00FF2457" w:rsidP="00FF2457">
      <w:pPr>
        <w:spacing w:after="0" w:line="240" w:lineRule="auto"/>
        <w:rPr>
          <w:rFonts w:ascii="Times New Roman" w:hAnsi="Times New Roman" w:cs="Times New Roman"/>
          <w:sz w:val="24"/>
          <w:szCs w:val="24"/>
        </w:rPr>
      </w:pPr>
    </w:p>
    <w:p w:rsidR="00FF2457" w:rsidRDefault="00FF2457" w:rsidP="00FF2457">
      <w:pPr>
        <w:spacing w:after="0" w:line="240" w:lineRule="auto"/>
        <w:ind w:left="1875"/>
        <w:rPr>
          <w:rFonts w:ascii="Times New Roman" w:hAnsi="Times New Roman" w:cs="Times New Roman"/>
          <w:b/>
          <w:sz w:val="28"/>
          <w:szCs w:val="28"/>
        </w:rPr>
      </w:pPr>
      <w:r>
        <w:rPr>
          <w:rFonts w:ascii="Times New Roman" w:hAnsi="Times New Roman" w:cs="Times New Roman"/>
          <w:b/>
          <w:sz w:val="28"/>
          <w:szCs w:val="28"/>
        </w:rPr>
        <w:t xml:space="preserve">              </w:t>
      </w:r>
      <w:r w:rsidRPr="004B0050">
        <w:rPr>
          <w:rFonts w:ascii="Times New Roman" w:hAnsi="Times New Roman" w:cs="Times New Roman"/>
          <w:b/>
          <w:sz w:val="28"/>
          <w:szCs w:val="28"/>
        </w:rPr>
        <w:t>VI.DISPOZIȚII</w:t>
      </w:r>
      <w:r>
        <w:rPr>
          <w:rFonts w:ascii="Times New Roman" w:hAnsi="Times New Roman" w:cs="Times New Roman"/>
          <w:b/>
          <w:sz w:val="28"/>
          <w:szCs w:val="28"/>
        </w:rPr>
        <w:t xml:space="preserve"> </w:t>
      </w:r>
      <w:r w:rsidRPr="004B0050">
        <w:rPr>
          <w:rFonts w:ascii="Times New Roman" w:hAnsi="Times New Roman" w:cs="Times New Roman"/>
          <w:b/>
          <w:sz w:val="28"/>
          <w:szCs w:val="28"/>
        </w:rPr>
        <w:t xml:space="preserve"> FINALE</w:t>
      </w:r>
    </w:p>
    <w:p w:rsidR="00FF2457" w:rsidRPr="004B0050" w:rsidRDefault="00FF2457" w:rsidP="00FF2457">
      <w:pPr>
        <w:spacing w:after="0" w:line="240" w:lineRule="auto"/>
        <w:ind w:left="1875"/>
        <w:rPr>
          <w:rFonts w:ascii="Times New Roman" w:hAnsi="Times New Roman" w:cs="Times New Roman"/>
          <w:b/>
          <w:sz w:val="28"/>
          <w:szCs w:val="28"/>
        </w:rPr>
      </w:pPr>
    </w:p>
    <w:p w:rsidR="00FF2457" w:rsidRPr="00624C89" w:rsidRDefault="00FF2457" w:rsidP="00FF2457">
      <w:pPr>
        <w:adjustRightInd w:val="0"/>
        <w:spacing w:after="0" w:line="240" w:lineRule="auto"/>
        <w:rPr>
          <w:rFonts w:ascii="Times New Roman" w:hAnsi="Times New Roman" w:cs="Times New Roman"/>
          <w:bCs/>
          <w:sz w:val="24"/>
          <w:szCs w:val="24"/>
        </w:rPr>
      </w:pPr>
      <w:r w:rsidRPr="00624C89">
        <w:rPr>
          <w:rFonts w:ascii="Times New Roman" w:hAnsi="Times New Roman" w:cs="Times New Roman"/>
          <w:bCs/>
          <w:sz w:val="24"/>
          <w:szCs w:val="24"/>
        </w:rPr>
        <w:t>Art. 1</w:t>
      </w:r>
      <w:r>
        <w:rPr>
          <w:rFonts w:ascii="Times New Roman" w:hAnsi="Times New Roman" w:cs="Times New Roman"/>
          <w:bCs/>
          <w:sz w:val="24"/>
          <w:szCs w:val="24"/>
        </w:rPr>
        <w:t>65</w:t>
      </w:r>
      <w:r w:rsidRPr="00624C89">
        <w:rPr>
          <w:rFonts w:ascii="Times New Roman" w:hAnsi="Times New Roman" w:cs="Times New Roman"/>
          <w:bCs/>
          <w:sz w:val="24"/>
          <w:szCs w:val="24"/>
        </w:rPr>
        <w:t xml:space="preserve">. În Grădinița cu Prog. Prel. Nr. </w:t>
      </w:r>
      <w:r w:rsidR="00C168E0">
        <w:rPr>
          <w:rFonts w:ascii="Times New Roman" w:hAnsi="Times New Roman" w:cs="Times New Roman"/>
          <w:bCs/>
          <w:sz w:val="24"/>
          <w:szCs w:val="24"/>
        </w:rPr>
        <w:t>3</w:t>
      </w:r>
      <w:r w:rsidRPr="00624C89">
        <w:rPr>
          <w:rFonts w:ascii="Times New Roman" w:hAnsi="Times New Roman" w:cs="Times New Roman"/>
          <w:bCs/>
          <w:sz w:val="24"/>
          <w:szCs w:val="24"/>
        </w:rPr>
        <w:t>, fumatul este interzis, conform legii.</w:t>
      </w:r>
    </w:p>
    <w:p w:rsidR="00FF2457" w:rsidRPr="00624C89" w:rsidRDefault="00FF2457" w:rsidP="00FF2457">
      <w:pPr>
        <w:adjustRightInd w:val="0"/>
        <w:spacing w:after="0" w:line="240" w:lineRule="auto"/>
        <w:rPr>
          <w:rFonts w:ascii="Times New Roman" w:hAnsi="Times New Roman" w:cs="Times New Roman"/>
          <w:bCs/>
          <w:sz w:val="24"/>
          <w:szCs w:val="24"/>
        </w:rPr>
      </w:pPr>
      <w:r w:rsidRPr="00624C89">
        <w:rPr>
          <w:rFonts w:ascii="Times New Roman" w:hAnsi="Times New Roman" w:cs="Times New Roman"/>
          <w:bCs/>
          <w:sz w:val="24"/>
          <w:szCs w:val="24"/>
        </w:rPr>
        <w:t>Art. 1</w:t>
      </w:r>
      <w:r>
        <w:rPr>
          <w:rFonts w:ascii="Times New Roman" w:hAnsi="Times New Roman" w:cs="Times New Roman"/>
          <w:bCs/>
          <w:sz w:val="24"/>
          <w:szCs w:val="24"/>
        </w:rPr>
        <w:t>66</w:t>
      </w:r>
      <w:r w:rsidRPr="00624C89">
        <w:rPr>
          <w:rFonts w:ascii="Times New Roman" w:hAnsi="Times New Roman" w:cs="Times New Roman"/>
          <w:bCs/>
          <w:sz w:val="24"/>
          <w:szCs w:val="24"/>
        </w:rPr>
        <w:t>. Se interzice accesul în grădiniţă a persoanelor aflate sub influenţa băuturilor alco-olice sau a persoanelor turbulente, precum şi a celor care au intenţia vădită de a deranja ordinea şi liniştea publică. De asemenea, se interzice intrarea persoanelor însoţite de câini, a persoanelor cu arme sau obiecte contondente, cu substanţe toxice, explozive, pirotehnice, iritante,  lacrimogene sau uşor inflamabile, cu publicaŃţii având caracter obscen sau insti-gator, precum sşi cu stupefiante sau băuturi alcoolice. Se interzice, comercializarea acestor produse în incinta şi în imediata apropiere a grădiniţei în perimetrul a 500 m.</w:t>
      </w:r>
    </w:p>
    <w:p w:rsidR="00FF2457" w:rsidRPr="00624C89" w:rsidRDefault="00FF2457" w:rsidP="00FF2457">
      <w:pPr>
        <w:adjustRightInd w:val="0"/>
        <w:spacing w:after="0" w:line="240" w:lineRule="auto"/>
        <w:rPr>
          <w:rFonts w:ascii="Times New Roman" w:hAnsi="Times New Roman" w:cs="Times New Roman"/>
          <w:bCs/>
          <w:sz w:val="24"/>
          <w:szCs w:val="24"/>
        </w:rPr>
      </w:pPr>
      <w:r w:rsidRPr="00624C89">
        <w:rPr>
          <w:rFonts w:ascii="Times New Roman" w:hAnsi="Times New Roman" w:cs="Times New Roman"/>
          <w:bCs/>
          <w:sz w:val="24"/>
          <w:szCs w:val="24"/>
        </w:rPr>
        <w:t>Art. 1</w:t>
      </w:r>
      <w:r>
        <w:rPr>
          <w:rFonts w:ascii="Times New Roman" w:hAnsi="Times New Roman" w:cs="Times New Roman"/>
          <w:bCs/>
          <w:sz w:val="24"/>
          <w:szCs w:val="24"/>
        </w:rPr>
        <w:t>67</w:t>
      </w:r>
      <w:r w:rsidRPr="00624C89">
        <w:rPr>
          <w:rFonts w:ascii="Times New Roman" w:hAnsi="Times New Roman" w:cs="Times New Roman"/>
          <w:bCs/>
          <w:sz w:val="24"/>
          <w:szCs w:val="24"/>
        </w:rPr>
        <w:t>. În unitate se foloseşte o singură cale de acces, ca măsură de siguranţă. În caz de evacuare, se folosesc şi intrările de servici.</w:t>
      </w:r>
    </w:p>
    <w:p w:rsidR="00FF2457" w:rsidRPr="00624C89" w:rsidRDefault="00FF2457" w:rsidP="00FF2457">
      <w:pPr>
        <w:adjustRightInd w:val="0"/>
        <w:spacing w:after="0" w:line="240" w:lineRule="auto"/>
        <w:rPr>
          <w:rFonts w:ascii="Times New Roman" w:hAnsi="Times New Roman" w:cs="Times New Roman"/>
          <w:bCs/>
          <w:sz w:val="24"/>
          <w:szCs w:val="24"/>
        </w:rPr>
      </w:pPr>
      <w:r w:rsidRPr="00624C89">
        <w:rPr>
          <w:rFonts w:ascii="Times New Roman" w:hAnsi="Times New Roman" w:cs="Times New Roman"/>
          <w:bCs/>
          <w:sz w:val="24"/>
          <w:szCs w:val="24"/>
        </w:rPr>
        <w:t>Art. 1</w:t>
      </w:r>
      <w:r>
        <w:rPr>
          <w:rFonts w:ascii="Times New Roman" w:hAnsi="Times New Roman" w:cs="Times New Roman"/>
          <w:bCs/>
          <w:sz w:val="24"/>
          <w:szCs w:val="24"/>
        </w:rPr>
        <w:t>68</w:t>
      </w:r>
      <w:r w:rsidRPr="00624C89">
        <w:rPr>
          <w:rFonts w:ascii="Times New Roman" w:hAnsi="Times New Roman" w:cs="Times New Roman"/>
          <w:bCs/>
          <w:sz w:val="24"/>
          <w:szCs w:val="24"/>
        </w:rPr>
        <w:t xml:space="preserve">. </w:t>
      </w:r>
      <w:r w:rsidRPr="00624C89">
        <w:rPr>
          <w:rFonts w:ascii="Times New Roman" w:hAnsi="Times New Roman" w:cs="Times New Roman"/>
          <w:sz w:val="24"/>
          <w:szCs w:val="24"/>
        </w:rPr>
        <w:t xml:space="preserve"> </w:t>
      </w:r>
      <w:r w:rsidRPr="00624C89">
        <w:rPr>
          <w:rFonts w:ascii="Times New Roman" w:hAnsi="Times New Roman" w:cs="Times New Roman"/>
          <w:bCs/>
          <w:sz w:val="24"/>
          <w:szCs w:val="24"/>
        </w:rPr>
        <w:t>Prezentul regulament va fi adus la cunostinţa personalului din subordine şi a părinţilor</w:t>
      </w:r>
      <w:r>
        <w:rPr>
          <w:rFonts w:ascii="Times New Roman" w:hAnsi="Times New Roman" w:cs="Times New Roman"/>
          <w:bCs/>
          <w:sz w:val="24"/>
          <w:szCs w:val="24"/>
        </w:rPr>
        <w:t xml:space="preserve"> </w:t>
      </w:r>
      <w:r w:rsidRPr="00624C89">
        <w:rPr>
          <w:rFonts w:ascii="Times New Roman" w:hAnsi="Times New Roman" w:cs="Times New Roman"/>
          <w:bCs/>
          <w:sz w:val="24"/>
          <w:szCs w:val="24"/>
        </w:rPr>
        <w:t>sau reprezentanţilor legali ai preşcolarilor.</w:t>
      </w:r>
    </w:p>
    <w:p w:rsidR="00FF2457" w:rsidRPr="00624C89" w:rsidRDefault="00FF2457" w:rsidP="00FF2457">
      <w:pPr>
        <w:pStyle w:val="Stil"/>
        <w:jc w:val="both"/>
        <w:rPr>
          <w:bCs/>
        </w:rPr>
      </w:pPr>
      <w:r w:rsidRPr="00624C89">
        <w:rPr>
          <w:bCs/>
        </w:rPr>
        <w:t>Art. 1</w:t>
      </w:r>
      <w:r>
        <w:rPr>
          <w:bCs/>
        </w:rPr>
        <w:t>69</w:t>
      </w:r>
      <w:r w:rsidRPr="00624C89">
        <w:rPr>
          <w:bCs/>
        </w:rPr>
        <w:t xml:space="preserve">. Prezentul regulament intră în vigoare de la data aprobării lui în Consiliul profesoral. </w:t>
      </w:r>
    </w:p>
    <w:p w:rsidR="00FF2457" w:rsidRPr="00624C89" w:rsidRDefault="00FF2457" w:rsidP="00FF2457">
      <w:pPr>
        <w:pStyle w:val="Stil"/>
        <w:jc w:val="both"/>
        <w:rPr>
          <w:bCs/>
        </w:rPr>
      </w:pPr>
      <w:r w:rsidRPr="00624C89">
        <w:rPr>
          <w:bCs/>
        </w:rPr>
        <w:t>Art. 1</w:t>
      </w:r>
      <w:r>
        <w:rPr>
          <w:bCs/>
        </w:rPr>
        <w:t>70</w:t>
      </w:r>
      <w:r w:rsidRPr="00624C89">
        <w:rPr>
          <w:bCs/>
        </w:rPr>
        <w:t xml:space="preserve">. Toate dispoziţiile din regulamentele anterioare ce contravin prezentului regulament se anulează. </w:t>
      </w:r>
    </w:p>
    <w:p w:rsidR="00FF2457" w:rsidRPr="00624C89" w:rsidRDefault="00FF2457" w:rsidP="00FF2457">
      <w:pPr>
        <w:pStyle w:val="Stil"/>
        <w:jc w:val="both"/>
        <w:rPr>
          <w:bCs/>
        </w:rPr>
      </w:pPr>
      <w:r w:rsidRPr="00624C89">
        <w:rPr>
          <w:bCs/>
        </w:rPr>
        <w:t>Art. 1</w:t>
      </w:r>
      <w:r>
        <w:rPr>
          <w:bCs/>
        </w:rPr>
        <w:t>71</w:t>
      </w:r>
      <w:r w:rsidRPr="00624C89">
        <w:rPr>
          <w:bCs/>
        </w:rPr>
        <w:t xml:space="preserve">. Prevederile prezentului regulament sunt obligatorii pentru tot personalul didactic sau nedidactic al grădiniţei şi pentru părinţi. </w:t>
      </w:r>
    </w:p>
    <w:p w:rsidR="00FF2457" w:rsidRPr="009E51EF" w:rsidRDefault="00FF2457" w:rsidP="00FF2457">
      <w:pPr>
        <w:pStyle w:val="Stil"/>
        <w:spacing w:before="1" w:after="1"/>
        <w:jc w:val="both"/>
        <w:rPr>
          <w:bCs/>
        </w:rPr>
      </w:pPr>
      <w:r w:rsidRPr="009E51EF">
        <w:rPr>
          <w:bCs/>
          <w:w w:val="108"/>
        </w:rPr>
        <w:t>Art. 1</w:t>
      </w:r>
      <w:r>
        <w:rPr>
          <w:bCs/>
          <w:w w:val="108"/>
        </w:rPr>
        <w:t>72</w:t>
      </w:r>
      <w:r w:rsidRPr="009E51EF">
        <w:rPr>
          <w:bCs/>
          <w:w w:val="108"/>
        </w:rPr>
        <w:t xml:space="preserve">. </w:t>
      </w:r>
      <w:r w:rsidRPr="009E51EF">
        <w:rPr>
          <w:bCs/>
        </w:rPr>
        <w:t>Modificările prezentului regulament se fac cu aprobarea Consiliului profesoral şi intră în vigoare în termen de o</w:t>
      </w:r>
      <w:r w:rsidRPr="009E51EF">
        <w:rPr>
          <w:bCs/>
          <w:w w:val="140"/>
        </w:rPr>
        <w:t xml:space="preserve"> </w:t>
      </w:r>
      <w:r w:rsidRPr="009E51EF">
        <w:rPr>
          <w:bCs/>
        </w:rPr>
        <w:t xml:space="preserve">săptămână de la aprobare, interval în care este adus la cunoştintă celor interesaţi. </w:t>
      </w:r>
    </w:p>
    <w:p w:rsidR="00FF2457" w:rsidRPr="009E51EF" w:rsidRDefault="00FF2457" w:rsidP="00FF2457">
      <w:pPr>
        <w:pStyle w:val="Stil"/>
        <w:jc w:val="both"/>
        <w:rPr>
          <w:bCs/>
        </w:rPr>
      </w:pPr>
    </w:p>
    <w:p w:rsidR="00FF2457" w:rsidRDefault="00FF2457" w:rsidP="00FF2457">
      <w:pPr>
        <w:spacing w:after="0" w:line="240" w:lineRule="auto"/>
        <w:jc w:val="both"/>
        <w:rPr>
          <w:rFonts w:ascii="Times New Roman" w:hAnsi="Times New Roman" w:cs="Times New Roman"/>
          <w:bCs/>
          <w:sz w:val="24"/>
          <w:szCs w:val="24"/>
        </w:rPr>
      </w:pPr>
    </w:p>
    <w:p w:rsidR="00FF2457" w:rsidRPr="0081593E" w:rsidRDefault="0081593E" w:rsidP="00FF2457">
      <w:pPr>
        <w:rPr>
          <w:rFonts w:ascii="Times New Roman" w:hAnsi="Times New Roman" w:cs="Times New Roman"/>
          <w:b/>
          <w:bCs/>
          <w:sz w:val="24"/>
          <w:szCs w:val="24"/>
        </w:rPr>
      </w:pPr>
      <w:r w:rsidRPr="0081593E">
        <w:rPr>
          <w:rFonts w:ascii="Times New Roman" w:hAnsi="Times New Roman" w:cs="Times New Roman"/>
          <w:b/>
          <w:bCs/>
          <w:sz w:val="24"/>
          <w:szCs w:val="24"/>
        </w:rPr>
        <w:t>DIRECTOR,</w:t>
      </w:r>
    </w:p>
    <w:p w:rsidR="0081593E" w:rsidRPr="0081593E" w:rsidRDefault="0081593E" w:rsidP="00FF2457">
      <w:pPr>
        <w:rPr>
          <w:rFonts w:ascii="Times New Roman" w:hAnsi="Times New Roman" w:cs="Times New Roman"/>
          <w:b/>
          <w:sz w:val="24"/>
          <w:szCs w:val="24"/>
        </w:rPr>
      </w:pPr>
      <w:r w:rsidRPr="0081593E">
        <w:rPr>
          <w:rFonts w:ascii="Times New Roman" w:hAnsi="Times New Roman" w:cs="Times New Roman"/>
          <w:b/>
          <w:bCs/>
          <w:sz w:val="24"/>
          <w:szCs w:val="24"/>
        </w:rPr>
        <w:t>Prof. Benoniea Radu</w:t>
      </w:r>
    </w:p>
    <w:p w:rsidR="00F51161" w:rsidRPr="00FF2457" w:rsidRDefault="00F51161" w:rsidP="00FF2457">
      <w:pPr>
        <w:rPr>
          <w:rFonts w:ascii="Times New Roman" w:hAnsi="Times New Roman" w:cs="Times New Roman"/>
          <w:sz w:val="24"/>
          <w:szCs w:val="24"/>
        </w:rPr>
        <w:sectPr w:rsidR="00F51161" w:rsidRPr="00FF2457" w:rsidSect="00F51161">
          <w:footerReference w:type="default" r:id="rId11"/>
          <w:pgSz w:w="11907" w:h="16839" w:code="9"/>
          <w:pgMar w:top="902" w:right="1418" w:bottom="1418" w:left="1418" w:header="709" w:footer="709" w:gutter="0"/>
          <w:cols w:space="708"/>
          <w:noEndnote/>
        </w:sectPr>
      </w:pPr>
    </w:p>
    <w:p w:rsidR="00F51161" w:rsidRPr="00F51161" w:rsidRDefault="00F51161" w:rsidP="00F51161">
      <w:pPr>
        <w:adjustRightInd w:val="0"/>
        <w:spacing w:after="0" w:line="240" w:lineRule="auto"/>
        <w:jc w:val="both"/>
        <w:rPr>
          <w:rFonts w:ascii="Times New Roman" w:hAnsi="Times New Roman" w:cs="Times New Roman"/>
          <w:b/>
          <w:bCs/>
          <w:sz w:val="24"/>
          <w:szCs w:val="24"/>
        </w:rPr>
      </w:pPr>
    </w:p>
    <w:sectPr w:rsidR="00F51161" w:rsidRPr="00F51161" w:rsidSect="000630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ADC" w:rsidRDefault="00982ADC" w:rsidP="00C67701">
      <w:pPr>
        <w:spacing w:after="0" w:line="240" w:lineRule="auto"/>
      </w:pPr>
      <w:r>
        <w:separator/>
      </w:r>
    </w:p>
  </w:endnote>
  <w:endnote w:type="continuationSeparator" w:id="1">
    <w:p w:rsidR="00982ADC" w:rsidRDefault="00982ADC" w:rsidP="00C67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FFB" w:rsidRDefault="00323FFB">
    <w:pPr>
      <w:pStyle w:val="Footer"/>
      <w:jc w:val="center"/>
    </w:pPr>
    <w:fldSimple w:instr=" PAGE   \* MERGEFORMAT ">
      <w:r w:rsidR="003207B4">
        <w:rPr>
          <w:noProof/>
        </w:rPr>
        <w:t>1</w:t>
      </w:r>
    </w:fldSimple>
  </w:p>
  <w:p w:rsidR="00323FFB" w:rsidRDefault="00323F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FFB" w:rsidRDefault="00323FFB">
    <w:pPr>
      <w:pStyle w:val="Footer"/>
      <w:jc w:val="center"/>
    </w:pPr>
    <w:fldSimple w:instr=" PAGE   \* MERGEFORMAT ">
      <w:r>
        <w:rPr>
          <w:noProof/>
        </w:rPr>
        <w:t>32</w:t>
      </w:r>
    </w:fldSimple>
  </w:p>
  <w:p w:rsidR="00323FFB" w:rsidRDefault="00323FFB">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ADC" w:rsidRDefault="00982ADC" w:rsidP="00C67701">
      <w:pPr>
        <w:spacing w:after="0" w:line="240" w:lineRule="auto"/>
      </w:pPr>
      <w:r>
        <w:separator/>
      </w:r>
    </w:p>
  </w:footnote>
  <w:footnote w:type="continuationSeparator" w:id="1">
    <w:p w:rsidR="00982ADC" w:rsidRDefault="00982ADC" w:rsidP="00C677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FFB" w:rsidRPr="00177205" w:rsidRDefault="00323FFB" w:rsidP="00C67701">
    <w:pPr>
      <w:tabs>
        <w:tab w:val="center" w:pos="4703"/>
        <w:tab w:val="right" w:pos="9406"/>
      </w:tabs>
      <w:spacing w:after="0" w:line="240" w:lineRule="auto"/>
      <w:ind w:left="1418" w:right="-2"/>
      <w:rPr>
        <w:rFonts w:ascii="Times New Roman" w:hAnsi="Times New Roman" w:cs="Times New Roman"/>
        <w:b/>
        <w:bCs/>
        <w:color w:val="4A442A"/>
        <w:sz w:val="24"/>
        <w:szCs w:val="24"/>
      </w:rPr>
    </w:pPr>
    <w:r w:rsidRPr="00D845D8">
      <w:rPr>
        <w:noProof/>
      </w:rPr>
      <w:pict>
        <v:shapetype id="_x0000_t202" coordsize="21600,21600" o:spt="202" path="m,l,21600r21600,l21600,xe">
          <v:stroke joinstyle="miter"/>
          <v:path gradientshapeok="t" o:connecttype="rect"/>
        </v:shapetype>
        <v:shape id="Casetă text 6" o:spid="_x0000_s2058" type="#_x0000_t202" style="position:absolute;left:0;text-align:left;margin-left:58.5pt;margin-top:-2.85pt;width:87pt;height:67.2pt;z-index:251661312;visibility:visible" filled="f" stroked="f">
          <v:textbox style="mso-next-textbox:#Casetă text 6">
            <w:txbxContent>
              <w:p w:rsidR="00323FFB" w:rsidRPr="00CC2E6B" w:rsidRDefault="00323FFB" w:rsidP="00FF2457">
                <w:pPr>
                  <w:spacing w:after="0" w:line="240" w:lineRule="auto"/>
                </w:pPr>
              </w:p>
            </w:txbxContent>
          </v:textbox>
        </v:shape>
      </w:pict>
    </w:r>
    <w:r w:rsidRPr="00D845D8">
      <w:rPr>
        <w:noProof/>
      </w:rPr>
      <w:pict>
        <v:shape id="Casetă text 2" o:spid="_x0000_s2057" type="#_x0000_t202" style="position:absolute;left:0;text-align:left;margin-left:415.5pt;margin-top:-3.2pt;width:99.7pt;height:80.25pt;z-index:251660288;visibility:visible" filled="f" stroked="f">
          <v:textbox style="mso-next-textbox:#Casetă text 2">
            <w:txbxContent>
              <w:p w:rsidR="00323FFB" w:rsidRPr="00C67701" w:rsidRDefault="00323FFB" w:rsidP="00C67701"/>
            </w:txbxContent>
          </v:textbox>
        </v:shape>
      </w:pict>
    </w:r>
  </w:p>
  <w:p w:rsidR="00323FFB" w:rsidRPr="00177205" w:rsidRDefault="00323FFB" w:rsidP="00FF2457">
    <w:pPr>
      <w:tabs>
        <w:tab w:val="center" w:pos="4703"/>
        <w:tab w:val="right" w:pos="9406"/>
        <w:tab w:val="right" w:pos="9781"/>
      </w:tabs>
      <w:spacing w:after="0" w:line="240" w:lineRule="auto"/>
      <w:ind w:left="1418" w:right="-710"/>
      <w:rPr>
        <w:sz w:val="24"/>
        <w:szCs w:val="24"/>
      </w:rPr>
    </w:pPr>
    <w:r w:rsidRPr="00177205">
      <w:rPr>
        <w:sz w:val="24"/>
        <w:szCs w:val="24"/>
      </w:rPr>
      <w:tab/>
    </w:r>
  </w:p>
  <w:p w:rsidR="00323FFB" w:rsidRPr="00177205" w:rsidRDefault="00323FFB" w:rsidP="00FF2457">
    <w:pPr>
      <w:tabs>
        <w:tab w:val="center" w:pos="4703"/>
        <w:tab w:val="right" w:pos="9406"/>
        <w:tab w:val="right" w:pos="9781"/>
      </w:tabs>
      <w:spacing w:after="0" w:line="240" w:lineRule="auto"/>
      <w:ind w:left="142" w:right="-710" w:hanging="142"/>
      <w:rPr>
        <w:noProof/>
        <w:color w:val="4A442A"/>
        <w:sz w:val="32"/>
        <w:szCs w:val="32"/>
        <w:lang w:eastAsia="ro-RO"/>
      </w:rPr>
    </w:pPr>
  </w:p>
  <w:p w:rsidR="00323FFB" w:rsidRPr="00177205" w:rsidRDefault="00323FFB" w:rsidP="00FF2457">
    <w:pPr>
      <w:tabs>
        <w:tab w:val="center" w:pos="4703"/>
        <w:tab w:val="right" w:pos="9406"/>
        <w:tab w:val="right" w:pos="9781"/>
      </w:tabs>
      <w:spacing w:after="0" w:line="240" w:lineRule="auto"/>
      <w:ind w:left="142" w:right="-710" w:hanging="142"/>
      <w:rPr>
        <w:rFonts w:ascii="Times New Roman" w:hAnsi="Times New Roman" w:cs="Times New Roman"/>
        <w:b/>
        <w:bCs/>
        <w:noProof/>
        <w:color w:val="4A442A"/>
        <w:sz w:val="24"/>
        <w:szCs w:val="24"/>
        <w:lang w:eastAsia="ro-RO"/>
      </w:rPr>
    </w:pPr>
  </w:p>
  <w:p w:rsidR="00323FFB" w:rsidRDefault="00323FFB">
    <w:pPr>
      <w:pStyle w:val="Header"/>
    </w:pPr>
  </w:p>
  <w:p w:rsidR="00323FFB" w:rsidRDefault="00323F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38F2EA"/>
    <w:lvl w:ilvl="0">
      <w:numFmt w:val="decimal"/>
      <w:lvlText w:val="*"/>
      <w:lvlJc w:val="left"/>
      <w:rPr>
        <w:rFonts w:cs="Times New Roman"/>
      </w:rPr>
    </w:lvl>
  </w:abstractNum>
  <w:abstractNum w:abstractNumId="1">
    <w:nsid w:val="0154233E"/>
    <w:multiLevelType w:val="hybridMultilevel"/>
    <w:tmpl w:val="82AA416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B765218"/>
    <w:multiLevelType w:val="hybridMultilevel"/>
    <w:tmpl w:val="5FACE314"/>
    <w:lvl w:ilvl="0" w:tplc="2780B938">
      <w:start w:val="1"/>
      <w:numFmt w:val="decimal"/>
      <w:lvlText w:val="%1."/>
      <w:lvlJc w:val="left"/>
      <w:pPr>
        <w:tabs>
          <w:tab w:val="num" w:pos="1500"/>
        </w:tabs>
        <w:ind w:left="1500" w:hanging="360"/>
      </w:pPr>
      <w:rPr>
        <w:rFonts w:cs="Times New Roman"/>
        <w:b/>
        <w:bCs/>
      </w:rPr>
    </w:lvl>
    <w:lvl w:ilvl="1" w:tplc="04090019">
      <w:start w:val="1"/>
      <w:numFmt w:val="lowerLetter"/>
      <w:lvlText w:val="%2."/>
      <w:lvlJc w:val="left"/>
      <w:pPr>
        <w:tabs>
          <w:tab w:val="num" w:pos="2220"/>
        </w:tabs>
        <w:ind w:left="2220" w:hanging="360"/>
      </w:pPr>
      <w:rPr>
        <w:rFonts w:cs="Times New Roman"/>
      </w:rPr>
    </w:lvl>
    <w:lvl w:ilvl="2" w:tplc="0409001B">
      <w:start w:val="1"/>
      <w:numFmt w:val="lowerRoman"/>
      <w:lvlText w:val="%3."/>
      <w:lvlJc w:val="right"/>
      <w:pPr>
        <w:tabs>
          <w:tab w:val="num" w:pos="2940"/>
        </w:tabs>
        <w:ind w:left="2940" w:hanging="180"/>
      </w:pPr>
      <w:rPr>
        <w:rFonts w:cs="Times New Roman"/>
      </w:rPr>
    </w:lvl>
    <w:lvl w:ilvl="3" w:tplc="0409000F">
      <w:start w:val="1"/>
      <w:numFmt w:val="decimal"/>
      <w:lvlText w:val="%4."/>
      <w:lvlJc w:val="left"/>
      <w:pPr>
        <w:tabs>
          <w:tab w:val="num" w:pos="3660"/>
        </w:tabs>
        <w:ind w:left="3660" w:hanging="360"/>
      </w:pPr>
      <w:rPr>
        <w:rFonts w:cs="Times New Roman"/>
      </w:rPr>
    </w:lvl>
    <w:lvl w:ilvl="4" w:tplc="04090019">
      <w:start w:val="1"/>
      <w:numFmt w:val="lowerLetter"/>
      <w:lvlText w:val="%5."/>
      <w:lvlJc w:val="left"/>
      <w:pPr>
        <w:tabs>
          <w:tab w:val="num" w:pos="4380"/>
        </w:tabs>
        <w:ind w:left="4380" w:hanging="360"/>
      </w:pPr>
      <w:rPr>
        <w:rFonts w:cs="Times New Roman"/>
      </w:rPr>
    </w:lvl>
    <w:lvl w:ilvl="5" w:tplc="0409001B">
      <w:start w:val="1"/>
      <w:numFmt w:val="lowerRoman"/>
      <w:lvlText w:val="%6."/>
      <w:lvlJc w:val="right"/>
      <w:pPr>
        <w:tabs>
          <w:tab w:val="num" w:pos="5100"/>
        </w:tabs>
        <w:ind w:left="5100" w:hanging="180"/>
      </w:pPr>
      <w:rPr>
        <w:rFonts w:cs="Times New Roman"/>
      </w:rPr>
    </w:lvl>
    <w:lvl w:ilvl="6" w:tplc="0409000F">
      <w:start w:val="1"/>
      <w:numFmt w:val="decimal"/>
      <w:lvlText w:val="%7."/>
      <w:lvlJc w:val="left"/>
      <w:pPr>
        <w:tabs>
          <w:tab w:val="num" w:pos="5820"/>
        </w:tabs>
        <w:ind w:left="5820" w:hanging="360"/>
      </w:pPr>
      <w:rPr>
        <w:rFonts w:cs="Times New Roman"/>
      </w:rPr>
    </w:lvl>
    <w:lvl w:ilvl="7" w:tplc="04090019">
      <w:start w:val="1"/>
      <w:numFmt w:val="lowerLetter"/>
      <w:lvlText w:val="%8."/>
      <w:lvlJc w:val="left"/>
      <w:pPr>
        <w:tabs>
          <w:tab w:val="num" w:pos="6540"/>
        </w:tabs>
        <w:ind w:left="6540" w:hanging="360"/>
      </w:pPr>
      <w:rPr>
        <w:rFonts w:cs="Times New Roman"/>
      </w:rPr>
    </w:lvl>
    <w:lvl w:ilvl="8" w:tplc="0409001B">
      <w:start w:val="1"/>
      <w:numFmt w:val="lowerRoman"/>
      <w:lvlText w:val="%9."/>
      <w:lvlJc w:val="right"/>
      <w:pPr>
        <w:tabs>
          <w:tab w:val="num" w:pos="7260"/>
        </w:tabs>
        <w:ind w:left="7260" w:hanging="180"/>
      </w:pPr>
      <w:rPr>
        <w:rFonts w:cs="Times New Roman"/>
      </w:rPr>
    </w:lvl>
  </w:abstractNum>
  <w:abstractNum w:abstractNumId="3">
    <w:nsid w:val="1843019E"/>
    <w:multiLevelType w:val="multilevel"/>
    <w:tmpl w:val="54769A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B23BFB"/>
    <w:multiLevelType w:val="hybridMultilevel"/>
    <w:tmpl w:val="A62C92CA"/>
    <w:lvl w:ilvl="0" w:tplc="04180005">
      <w:start w:val="1"/>
      <w:numFmt w:val="bullet"/>
      <w:lvlText w:val=""/>
      <w:lvlJc w:val="left"/>
      <w:pPr>
        <w:tabs>
          <w:tab w:val="num" w:pos="1875"/>
        </w:tabs>
        <w:ind w:left="1875" w:hanging="360"/>
      </w:pPr>
      <w:rPr>
        <w:rFonts w:ascii="Wingdings" w:hAnsi="Wingdings" w:hint="default"/>
      </w:rPr>
    </w:lvl>
    <w:lvl w:ilvl="1" w:tplc="04180003">
      <w:start w:val="1"/>
      <w:numFmt w:val="bullet"/>
      <w:lvlText w:val="o"/>
      <w:lvlJc w:val="left"/>
      <w:pPr>
        <w:tabs>
          <w:tab w:val="num" w:pos="2595"/>
        </w:tabs>
        <w:ind w:left="2595" w:hanging="360"/>
      </w:pPr>
      <w:rPr>
        <w:rFonts w:ascii="Courier New" w:hAnsi="Courier New" w:hint="default"/>
      </w:rPr>
    </w:lvl>
    <w:lvl w:ilvl="2" w:tplc="04180005">
      <w:start w:val="1"/>
      <w:numFmt w:val="bullet"/>
      <w:lvlText w:val=""/>
      <w:lvlJc w:val="left"/>
      <w:pPr>
        <w:tabs>
          <w:tab w:val="num" w:pos="3315"/>
        </w:tabs>
        <w:ind w:left="3315" w:hanging="360"/>
      </w:pPr>
      <w:rPr>
        <w:rFonts w:ascii="Wingdings" w:hAnsi="Wingdings" w:hint="default"/>
      </w:rPr>
    </w:lvl>
    <w:lvl w:ilvl="3" w:tplc="04180001">
      <w:start w:val="1"/>
      <w:numFmt w:val="bullet"/>
      <w:lvlText w:val=""/>
      <w:lvlJc w:val="left"/>
      <w:pPr>
        <w:tabs>
          <w:tab w:val="num" w:pos="4035"/>
        </w:tabs>
        <w:ind w:left="4035" w:hanging="360"/>
      </w:pPr>
      <w:rPr>
        <w:rFonts w:ascii="Symbol" w:hAnsi="Symbol" w:hint="default"/>
      </w:rPr>
    </w:lvl>
    <w:lvl w:ilvl="4" w:tplc="04180003">
      <w:start w:val="1"/>
      <w:numFmt w:val="bullet"/>
      <w:lvlText w:val="o"/>
      <w:lvlJc w:val="left"/>
      <w:pPr>
        <w:tabs>
          <w:tab w:val="num" w:pos="4755"/>
        </w:tabs>
        <w:ind w:left="4755" w:hanging="360"/>
      </w:pPr>
      <w:rPr>
        <w:rFonts w:ascii="Courier New" w:hAnsi="Courier New" w:hint="default"/>
      </w:rPr>
    </w:lvl>
    <w:lvl w:ilvl="5" w:tplc="04180005">
      <w:start w:val="1"/>
      <w:numFmt w:val="bullet"/>
      <w:lvlText w:val=""/>
      <w:lvlJc w:val="left"/>
      <w:pPr>
        <w:tabs>
          <w:tab w:val="num" w:pos="5475"/>
        </w:tabs>
        <w:ind w:left="5475" w:hanging="360"/>
      </w:pPr>
      <w:rPr>
        <w:rFonts w:ascii="Wingdings" w:hAnsi="Wingdings" w:hint="default"/>
      </w:rPr>
    </w:lvl>
    <w:lvl w:ilvl="6" w:tplc="04180001">
      <w:start w:val="1"/>
      <w:numFmt w:val="bullet"/>
      <w:lvlText w:val=""/>
      <w:lvlJc w:val="left"/>
      <w:pPr>
        <w:tabs>
          <w:tab w:val="num" w:pos="6195"/>
        </w:tabs>
        <w:ind w:left="6195" w:hanging="360"/>
      </w:pPr>
      <w:rPr>
        <w:rFonts w:ascii="Symbol" w:hAnsi="Symbol" w:hint="default"/>
      </w:rPr>
    </w:lvl>
    <w:lvl w:ilvl="7" w:tplc="04180003">
      <w:start w:val="1"/>
      <w:numFmt w:val="bullet"/>
      <w:lvlText w:val="o"/>
      <w:lvlJc w:val="left"/>
      <w:pPr>
        <w:tabs>
          <w:tab w:val="num" w:pos="6915"/>
        </w:tabs>
        <w:ind w:left="6915" w:hanging="360"/>
      </w:pPr>
      <w:rPr>
        <w:rFonts w:ascii="Courier New" w:hAnsi="Courier New" w:hint="default"/>
      </w:rPr>
    </w:lvl>
    <w:lvl w:ilvl="8" w:tplc="04180005">
      <w:start w:val="1"/>
      <w:numFmt w:val="bullet"/>
      <w:lvlText w:val=""/>
      <w:lvlJc w:val="left"/>
      <w:pPr>
        <w:tabs>
          <w:tab w:val="num" w:pos="7635"/>
        </w:tabs>
        <w:ind w:left="7635" w:hanging="360"/>
      </w:pPr>
      <w:rPr>
        <w:rFonts w:ascii="Wingdings" w:hAnsi="Wingdings" w:hint="default"/>
      </w:rPr>
    </w:lvl>
  </w:abstractNum>
  <w:abstractNum w:abstractNumId="5">
    <w:nsid w:val="23DA164D"/>
    <w:multiLevelType w:val="singleLevel"/>
    <w:tmpl w:val="E0641C52"/>
    <w:lvl w:ilvl="0">
      <w:start w:val="1"/>
      <w:numFmt w:val="decimal"/>
      <w:lvlText w:val="%1."/>
      <w:lvlJc w:val="left"/>
      <w:pPr>
        <w:tabs>
          <w:tab w:val="num" w:pos="360"/>
        </w:tabs>
        <w:ind w:left="360" w:hanging="360"/>
      </w:pPr>
      <w:rPr>
        <w:rFonts w:cs="Times New Roman" w:hint="default"/>
        <w:b/>
        <w:bCs/>
      </w:rPr>
    </w:lvl>
  </w:abstractNum>
  <w:abstractNum w:abstractNumId="6">
    <w:nsid w:val="28642D5F"/>
    <w:multiLevelType w:val="hybridMultilevel"/>
    <w:tmpl w:val="5A889CF4"/>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A22667"/>
    <w:multiLevelType w:val="hybridMultilevel"/>
    <w:tmpl w:val="D8CEFDBC"/>
    <w:lvl w:ilvl="0" w:tplc="DA801AD4">
      <w:start w:val="1"/>
      <w:numFmt w:val="decimal"/>
      <w:lvlText w:val="%1."/>
      <w:lvlJc w:val="left"/>
      <w:pPr>
        <w:tabs>
          <w:tab w:val="num" w:pos="720"/>
        </w:tabs>
        <w:ind w:left="720" w:hanging="360"/>
      </w:pPr>
      <w:rPr>
        <w:rFonts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EC569CD"/>
    <w:multiLevelType w:val="hybridMultilevel"/>
    <w:tmpl w:val="3FDAF27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F230299"/>
    <w:multiLevelType w:val="singleLevel"/>
    <w:tmpl w:val="BC6AE3E8"/>
    <w:lvl w:ilvl="0">
      <w:start w:val="3"/>
      <w:numFmt w:val="decimal"/>
      <w:lvlText w:val=""/>
      <w:lvlJc w:val="left"/>
      <w:pPr>
        <w:tabs>
          <w:tab w:val="num" w:pos="360"/>
        </w:tabs>
        <w:ind w:left="360" w:hanging="360"/>
      </w:pPr>
      <w:rPr>
        <w:rFonts w:cs="Times New Roman" w:hint="default"/>
      </w:rPr>
    </w:lvl>
  </w:abstractNum>
  <w:abstractNum w:abstractNumId="10">
    <w:nsid w:val="35A7021D"/>
    <w:multiLevelType w:val="multilevel"/>
    <w:tmpl w:val="A7722C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65E6D27"/>
    <w:multiLevelType w:val="hybridMultilevel"/>
    <w:tmpl w:val="98AA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7042FC"/>
    <w:multiLevelType w:val="hybridMultilevel"/>
    <w:tmpl w:val="C1F8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23713D"/>
    <w:multiLevelType w:val="hybridMultilevel"/>
    <w:tmpl w:val="AFE691FA"/>
    <w:lvl w:ilvl="0" w:tplc="C0922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0C125D"/>
    <w:multiLevelType w:val="hybridMultilevel"/>
    <w:tmpl w:val="59F803E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5AE30A70"/>
    <w:multiLevelType w:val="hybridMultilevel"/>
    <w:tmpl w:val="9416788A"/>
    <w:lvl w:ilvl="0" w:tplc="CFCC834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3825DC"/>
    <w:multiLevelType w:val="hybridMultilevel"/>
    <w:tmpl w:val="5AF270F6"/>
    <w:lvl w:ilvl="0" w:tplc="04090005">
      <w:start w:val="1"/>
      <w:numFmt w:val="bullet"/>
      <w:lvlText w:val=""/>
      <w:lvlJc w:val="left"/>
      <w:pPr>
        <w:tabs>
          <w:tab w:val="num" w:pos="800"/>
        </w:tabs>
        <w:ind w:left="800" w:hanging="360"/>
      </w:pPr>
      <w:rPr>
        <w:rFonts w:ascii="Wingdings" w:hAnsi="Wingdings" w:hint="default"/>
      </w:rPr>
    </w:lvl>
    <w:lvl w:ilvl="1" w:tplc="04090003">
      <w:start w:val="1"/>
      <w:numFmt w:val="bullet"/>
      <w:lvlText w:val="o"/>
      <w:lvlJc w:val="left"/>
      <w:pPr>
        <w:tabs>
          <w:tab w:val="num" w:pos="1520"/>
        </w:tabs>
        <w:ind w:left="1520" w:hanging="360"/>
      </w:pPr>
      <w:rPr>
        <w:rFonts w:ascii="Courier New" w:hAnsi="Courier New" w:hint="default"/>
      </w:rPr>
    </w:lvl>
    <w:lvl w:ilvl="2" w:tplc="04090005">
      <w:start w:val="1"/>
      <w:numFmt w:val="bullet"/>
      <w:lvlText w:val=""/>
      <w:lvlJc w:val="left"/>
      <w:pPr>
        <w:tabs>
          <w:tab w:val="num" w:pos="2240"/>
        </w:tabs>
        <w:ind w:left="2240" w:hanging="360"/>
      </w:pPr>
      <w:rPr>
        <w:rFonts w:ascii="Wingdings" w:hAnsi="Wingdings" w:hint="default"/>
      </w:rPr>
    </w:lvl>
    <w:lvl w:ilvl="3" w:tplc="04090001">
      <w:start w:val="1"/>
      <w:numFmt w:val="bullet"/>
      <w:lvlText w:val=""/>
      <w:lvlJc w:val="left"/>
      <w:pPr>
        <w:tabs>
          <w:tab w:val="num" w:pos="2960"/>
        </w:tabs>
        <w:ind w:left="2960" w:hanging="360"/>
      </w:pPr>
      <w:rPr>
        <w:rFonts w:ascii="Symbol" w:hAnsi="Symbol" w:hint="default"/>
      </w:rPr>
    </w:lvl>
    <w:lvl w:ilvl="4" w:tplc="04090003">
      <w:start w:val="1"/>
      <w:numFmt w:val="bullet"/>
      <w:lvlText w:val="o"/>
      <w:lvlJc w:val="left"/>
      <w:pPr>
        <w:tabs>
          <w:tab w:val="num" w:pos="3680"/>
        </w:tabs>
        <w:ind w:left="3680" w:hanging="360"/>
      </w:pPr>
      <w:rPr>
        <w:rFonts w:ascii="Courier New" w:hAnsi="Courier New" w:hint="default"/>
      </w:rPr>
    </w:lvl>
    <w:lvl w:ilvl="5" w:tplc="04090005">
      <w:start w:val="1"/>
      <w:numFmt w:val="bullet"/>
      <w:lvlText w:val=""/>
      <w:lvlJc w:val="left"/>
      <w:pPr>
        <w:tabs>
          <w:tab w:val="num" w:pos="4400"/>
        </w:tabs>
        <w:ind w:left="4400" w:hanging="360"/>
      </w:pPr>
      <w:rPr>
        <w:rFonts w:ascii="Wingdings" w:hAnsi="Wingdings" w:hint="default"/>
      </w:rPr>
    </w:lvl>
    <w:lvl w:ilvl="6" w:tplc="04090001">
      <w:start w:val="1"/>
      <w:numFmt w:val="bullet"/>
      <w:lvlText w:val=""/>
      <w:lvlJc w:val="left"/>
      <w:pPr>
        <w:tabs>
          <w:tab w:val="num" w:pos="5120"/>
        </w:tabs>
        <w:ind w:left="5120" w:hanging="360"/>
      </w:pPr>
      <w:rPr>
        <w:rFonts w:ascii="Symbol" w:hAnsi="Symbol" w:hint="default"/>
      </w:rPr>
    </w:lvl>
    <w:lvl w:ilvl="7" w:tplc="04090003">
      <w:start w:val="1"/>
      <w:numFmt w:val="bullet"/>
      <w:lvlText w:val="o"/>
      <w:lvlJc w:val="left"/>
      <w:pPr>
        <w:tabs>
          <w:tab w:val="num" w:pos="5840"/>
        </w:tabs>
        <w:ind w:left="5840" w:hanging="360"/>
      </w:pPr>
      <w:rPr>
        <w:rFonts w:ascii="Courier New" w:hAnsi="Courier New" w:hint="default"/>
      </w:rPr>
    </w:lvl>
    <w:lvl w:ilvl="8" w:tplc="04090005">
      <w:start w:val="1"/>
      <w:numFmt w:val="bullet"/>
      <w:lvlText w:val=""/>
      <w:lvlJc w:val="left"/>
      <w:pPr>
        <w:tabs>
          <w:tab w:val="num" w:pos="6560"/>
        </w:tabs>
        <w:ind w:left="6560" w:hanging="360"/>
      </w:pPr>
      <w:rPr>
        <w:rFonts w:ascii="Wingdings" w:hAnsi="Wingdings" w:hint="default"/>
      </w:rPr>
    </w:lvl>
  </w:abstractNum>
  <w:abstractNum w:abstractNumId="17">
    <w:nsid w:val="62AD5AE1"/>
    <w:multiLevelType w:val="singleLevel"/>
    <w:tmpl w:val="04090017"/>
    <w:lvl w:ilvl="0">
      <w:start w:val="5"/>
      <w:numFmt w:val="lowerLetter"/>
      <w:lvlText w:val="%1)"/>
      <w:lvlJc w:val="left"/>
      <w:pPr>
        <w:tabs>
          <w:tab w:val="num" w:pos="360"/>
        </w:tabs>
        <w:ind w:left="360" w:hanging="360"/>
      </w:pPr>
      <w:rPr>
        <w:rFonts w:cs="Times New Roman" w:hint="default"/>
      </w:rPr>
    </w:lvl>
  </w:abstractNum>
  <w:abstractNum w:abstractNumId="18">
    <w:nsid w:val="751B541C"/>
    <w:multiLevelType w:val="hybridMultilevel"/>
    <w:tmpl w:val="05726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C30304"/>
    <w:multiLevelType w:val="hybridMultilevel"/>
    <w:tmpl w:val="4E4AF2C2"/>
    <w:lvl w:ilvl="0" w:tplc="AF76CD08">
      <w:start w:val="1"/>
      <w:numFmt w:val="decimal"/>
      <w:lvlText w:val="(%1)"/>
      <w:lvlJc w:val="left"/>
      <w:pPr>
        <w:tabs>
          <w:tab w:val="num" w:pos="1155"/>
        </w:tabs>
        <w:ind w:left="1155" w:hanging="450"/>
      </w:pPr>
      <w:rPr>
        <w:rFonts w:cs="Times New Roman" w:hint="default"/>
      </w:rPr>
    </w:lvl>
    <w:lvl w:ilvl="1" w:tplc="04180005">
      <w:start w:val="1"/>
      <w:numFmt w:val="bullet"/>
      <w:lvlText w:val=""/>
      <w:lvlJc w:val="left"/>
      <w:pPr>
        <w:tabs>
          <w:tab w:val="num" w:pos="1785"/>
        </w:tabs>
        <w:ind w:left="1785" w:hanging="360"/>
      </w:pPr>
      <w:rPr>
        <w:rFonts w:ascii="Wingdings" w:hAnsi="Wingdings" w:hint="default"/>
      </w:rPr>
    </w:lvl>
    <w:lvl w:ilvl="2" w:tplc="0418001B">
      <w:start w:val="1"/>
      <w:numFmt w:val="lowerRoman"/>
      <w:lvlText w:val="%3."/>
      <w:lvlJc w:val="right"/>
      <w:pPr>
        <w:tabs>
          <w:tab w:val="num" w:pos="2505"/>
        </w:tabs>
        <w:ind w:left="2505" w:hanging="180"/>
      </w:pPr>
      <w:rPr>
        <w:rFonts w:cs="Times New Roman"/>
      </w:rPr>
    </w:lvl>
    <w:lvl w:ilvl="3" w:tplc="0418000F">
      <w:start w:val="1"/>
      <w:numFmt w:val="decimal"/>
      <w:lvlText w:val="%4."/>
      <w:lvlJc w:val="left"/>
      <w:pPr>
        <w:tabs>
          <w:tab w:val="num" w:pos="3225"/>
        </w:tabs>
        <w:ind w:left="3225" w:hanging="360"/>
      </w:pPr>
      <w:rPr>
        <w:rFonts w:cs="Times New Roman"/>
      </w:rPr>
    </w:lvl>
    <w:lvl w:ilvl="4" w:tplc="04180019">
      <w:start w:val="1"/>
      <w:numFmt w:val="lowerLetter"/>
      <w:lvlText w:val="%5."/>
      <w:lvlJc w:val="left"/>
      <w:pPr>
        <w:tabs>
          <w:tab w:val="num" w:pos="3945"/>
        </w:tabs>
        <w:ind w:left="3945" w:hanging="360"/>
      </w:pPr>
      <w:rPr>
        <w:rFonts w:cs="Times New Roman"/>
      </w:rPr>
    </w:lvl>
    <w:lvl w:ilvl="5" w:tplc="0418001B">
      <w:start w:val="1"/>
      <w:numFmt w:val="lowerRoman"/>
      <w:lvlText w:val="%6."/>
      <w:lvlJc w:val="right"/>
      <w:pPr>
        <w:tabs>
          <w:tab w:val="num" w:pos="4665"/>
        </w:tabs>
        <w:ind w:left="4665" w:hanging="180"/>
      </w:pPr>
      <w:rPr>
        <w:rFonts w:cs="Times New Roman"/>
      </w:rPr>
    </w:lvl>
    <w:lvl w:ilvl="6" w:tplc="0418000F">
      <w:start w:val="1"/>
      <w:numFmt w:val="decimal"/>
      <w:lvlText w:val="%7."/>
      <w:lvlJc w:val="left"/>
      <w:pPr>
        <w:tabs>
          <w:tab w:val="num" w:pos="5385"/>
        </w:tabs>
        <w:ind w:left="5385" w:hanging="360"/>
      </w:pPr>
      <w:rPr>
        <w:rFonts w:cs="Times New Roman"/>
      </w:rPr>
    </w:lvl>
    <w:lvl w:ilvl="7" w:tplc="04180019">
      <w:start w:val="1"/>
      <w:numFmt w:val="lowerLetter"/>
      <w:lvlText w:val="%8."/>
      <w:lvlJc w:val="left"/>
      <w:pPr>
        <w:tabs>
          <w:tab w:val="num" w:pos="6105"/>
        </w:tabs>
        <w:ind w:left="6105" w:hanging="360"/>
      </w:pPr>
      <w:rPr>
        <w:rFonts w:cs="Times New Roman"/>
      </w:rPr>
    </w:lvl>
    <w:lvl w:ilvl="8" w:tplc="0418001B">
      <w:start w:val="1"/>
      <w:numFmt w:val="lowerRoman"/>
      <w:lvlText w:val="%9."/>
      <w:lvlJc w:val="right"/>
      <w:pPr>
        <w:tabs>
          <w:tab w:val="num" w:pos="6825"/>
        </w:tabs>
        <w:ind w:left="6825" w:hanging="180"/>
      </w:pPr>
      <w:rPr>
        <w:rFonts w:cs="Times New Roman"/>
      </w:rPr>
    </w:lvl>
  </w:abstractNum>
  <w:num w:numId="1">
    <w:abstractNumId w:val="6"/>
  </w:num>
  <w:num w:numId="2">
    <w:abstractNumId w:val="18"/>
  </w:num>
  <w:num w:numId="3">
    <w:abstractNumId w:val="13"/>
  </w:num>
  <w:num w:numId="4">
    <w:abstractNumId w:val="10"/>
  </w:num>
  <w:num w:numId="5">
    <w:abstractNumId w:val="5"/>
  </w:num>
  <w:num w:numId="6">
    <w:abstractNumId w:val="3"/>
  </w:num>
  <w:num w:numId="7">
    <w:abstractNumId w:val="9"/>
  </w:num>
  <w:num w:numId="8">
    <w:abstractNumId w:val="16"/>
  </w:num>
  <w:num w:numId="9">
    <w:abstractNumId w:val="14"/>
  </w:num>
  <w:num w:numId="10">
    <w:abstractNumId w:val="7"/>
  </w:num>
  <w:num w:numId="11">
    <w:abstractNumId w:val="0"/>
    <w:lvlOverride w:ilvl="0">
      <w:lvl w:ilvl="0">
        <w:numFmt w:val="bullet"/>
        <w:lvlText w:val=""/>
        <w:legacy w:legacy="1" w:legacySpace="0" w:legacyIndent="0"/>
        <w:lvlJc w:val="left"/>
        <w:rPr>
          <w:rFonts w:ascii="Symbol" w:hAnsi="Symbol" w:hint="default"/>
        </w:rPr>
      </w:lvl>
    </w:lvlOverride>
  </w:num>
  <w:num w:numId="12">
    <w:abstractNumId w:val="15"/>
  </w:num>
  <w:num w:numId="13">
    <w:abstractNumId w:val="17"/>
  </w:num>
  <w:num w:numId="14">
    <w:abstractNumId w:val="2"/>
  </w:num>
  <w:num w:numId="15">
    <w:abstractNumId w:val="8"/>
  </w:num>
  <w:num w:numId="16">
    <w:abstractNumId w:val="19"/>
  </w:num>
  <w:num w:numId="17">
    <w:abstractNumId w:val="4"/>
  </w:num>
  <w:num w:numId="18">
    <w:abstractNumId w:val="1"/>
  </w:num>
  <w:num w:numId="19">
    <w:abstractNumId w:val="12"/>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41986"/>
    <o:shapelayout v:ext="edit">
      <o:idmap v:ext="edit" data="2"/>
    </o:shapelayout>
  </w:hdrShapeDefaults>
  <w:footnotePr>
    <w:footnote w:id="0"/>
    <w:footnote w:id="1"/>
  </w:footnotePr>
  <w:endnotePr>
    <w:endnote w:id="0"/>
    <w:endnote w:id="1"/>
  </w:endnotePr>
  <w:compat>
    <w:useFELayout/>
  </w:compat>
  <w:rsids>
    <w:rsidRoot w:val="002F658A"/>
    <w:rsid w:val="000273D8"/>
    <w:rsid w:val="00061C23"/>
    <w:rsid w:val="00063022"/>
    <w:rsid w:val="000F0AA6"/>
    <w:rsid w:val="00126EC4"/>
    <w:rsid w:val="00187B9E"/>
    <w:rsid w:val="001B3C92"/>
    <w:rsid w:val="0020307C"/>
    <w:rsid w:val="00206D63"/>
    <w:rsid w:val="00226688"/>
    <w:rsid w:val="00295517"/>
    <w:rsid w:val="002D0D43"/>
    <w:rsid w:val="002F658A"/>
    <w:rsid w:val="003207B4"/>
    <w:rsid w:val="00323FFB"/>
    <w:rsid w:val="003401F8"/>
    <w:rsid w:val="00372F24"/>
    <w:rsid w:val="00387FF5"/>
    <w:rsid w:val="003960FE"/>
    <w:rsid w:val="003B129A"/>
    <w:rsid w:val="003C39CC"/>
    <w:rsid w:val="003F25C1"/>
    <w:rsid w:val="004B4F20"/>
    <w:rsid w:val="004C26DD"/>
    <w:rsid w:val="00512153"/>
    <w:rsid w:val="0054304E"/>
    <w:rsid w:val="00546FBB"/>
    <w:rsid w:val="00564DF5"/>
    <w:rsid w:val="0057464C"/>
    <w:rsid w:val="005838A9"/>
    <w:rsid w:val="0059031C"/>
    <w:rsid w:val="00642231"/>
    <w:rsid w:val="00642D9F"/>
    <w:rsid w:val="006911E6"/>
    <w:rsid w:val="00717ED8"/>
    <w:rsid w:val="007A7F79"/>
    <w:rsid w:val="007B2F33"/>
    <w:rsid w:val="007E205C"/>
    <w:rsid w:val="00806FB1"/>
    <w:rsid w:val="00813F61"/>
    <w:rsid w:val="0081593E"/>
    <w:rsid w:val="00837875"/>
    <w:rsid w:val="008B03E2"/>
    <w:rsid w:val="008C0AE3"/>
    <w:rsid w:val="00937753"/>
    <w:rsid w:val="0094263C"/>
    <w:rsid w:val="00982ADC"/>
    <w:rsid w:val="00A328EC"/>
    <w:rsid w:val="00A6327B"/>
    <w:rsid w:val="00AA3ED7"/>
    <w:rsid w:val="00AA6E7C"/>
    <w:rsid w:val="00AC7671"/>
    <w:rsid w:val="00AC7D3D"/>
    <w:rsid w:val="00BF37B0"/>
    <w:rsid w:val="00C168E0"/>
    <w:rsid w:val="00C5235A"/>
    <w:rsid w:val="00C67701"/>
    <w:rsid w:val="00CD64AB"/>
    <w:rsid w:val="00CE3B44"/>
    <w:rsid w:val="00D15381"/>
    <w:rsid w:val="00D342DE"/>
    <w:rsid w:val="00D67676"/>
    <w:rsid w:val="00D845D8"/>
    <w:rsid w:val="00DB789B"/>
    <w:rsid w:val="00DF6E03"/>
    <w:rsid w:val="00E2287B"/>
    <w:rsid w:val="00E26B48"/>
    <w:rsid w:val="00ED1C87"/>
    <w:rsid w:val="00F200A6"/>
    <w:rsid w:val="00F51161"/>
    <w:rsid w:val="00F726B1"/>
    <w:rsid w:val="00F91CC8"/>
    <w:rsid w:val="00FE67CC"/>
    <w:rsid w:val="00FF245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022"/>
  </w:style>
  <w:style w:type="paragraph" w:styleId="Heading1">
    <w:name w:val="heading 1"/>
    <w:basedOn w:val="Normal"/>
    <w:next w:val="Normal"/>
    <w:link w:val="Heading1Char"/>
    <w:uiPriority w:val="99"/>
    <w:qFormat/>
    <w:rsid w:val="002F658A"/>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unhideWhenUsed/>
    <w:qFormat/>
    <w:rsid w:val="002F658A"/>
    <w:pPr>
      <w:keepNext/>
      <w:spacing w:before="240" w:after="60"/>
      <w:outlineLvl w:val="1"/>
    </w:pPr>
    <w:rPr>
      <w:rFonts w:ascii="Cambria" w:eastAsia="Times New Roman" w:hAnsi="Cambria" w:cs="Times New Roman"/>
      <w:b/>
      <w:bCs/>
      <w:i/>
      <w:iCs/>
      <w:sz w:val="28"/>
      <w:szCs w:val="28"/>
      <w:lang w:val="ro-RO"/>
    </w:rPr>
  </w:style>
  <w:style w:type="paragraph" w:styleId="Heading4">
    <w:name w:val="heading 4"/>
    <w:basedOn w:val="Normal"/>
    <w:next w:val="Normal"/>
    <w:link w:val="Heading4Char"/>
    <w:uiPriority w:val="9"/>
    <w:unhideWhenUsed/>
    <w:qFormat/>
    <w:rsid w:val="002F658A"/>
    <w:pPr>
      <w:keepNext/>
      <w:spacing w:before="240" w:after="60"/>
      <w:outlineLvl w:val="3"/>
    </w:pPr>
    <w:rPr>
      <w:rFonts w:ascii="Calibri" w:eastAsia="Times New Roman" w:hAnsi="Calibri" w:cs="Times New Roman"/>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8A"/>
    <w:rPr>
      <w:rFonts w:ascii="Tahoma" w:hAnsi="Tahoma" w:cs="Tahoma"/>
      <w:sz w:val="16"/>
      <w:szCs w:val="16"/>
    </w:rPr>
  </w:style>
  <w:style w:type="paragraph" w:customStyle="1" w:styleId="Stil">
    <w:name w:val="Stil"/>
    <w:uiPriority w:val="99"/>
    <w:rsid w:val="002F658A"/>
    <w:pPr>
      <w:widowControl w:val="0"/>
      <w:autoSpaceDE w:val="0"/>
      <w:autoSpaceDN w:val="0"/>
      <w:spacing w:after="0" w:line="240" w:lineRule="auto"/>
    </w:pPr>
    <w:rPr>
      <w:rFonts w:ascii="Times New Roman" w:eastAsia="Times New Roman" w:hAnsi="Times New Roman" w:cs="Times New Roman"/>
      <w:sz w:val="24"/>
      <w:szCs w:val="24"/>
      <w:lang w:val="ro-RO"/>
    </w:rPr>
  </w:style>
  <w:style w:type="character" w:customStyle="1" w:styleId="Heading1Char">
    <w:name w:val="Heading 1 Char"/>
    <w:basedOn w:val="DefaultParagraphFont"/>
    <w:link w:val="Heading1"/>
    <w:uiPriority w:val="99"/>
    <w:rsid w:val="002F658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F658A"/>
    <w:rPr>
      <w:rFonts w:ascii="Cambria" w:eastAsia="Times New Roman" w:hAnsi="Cambria" w:cs="Times New Roman"/>
      <w:b/>
      <w:bCs/>
      <w:i/>
      <w:iCs/>
      <w:sz w:val="28"/>
      <w:szCs w:val="28"/>
      <w:lang w:val="ro-RO"/>
    </w:rPr>
  </w:style>
  <w:style w:type="character" w:customStyle="1" w:styleId="Heading4Char">
    <w:name w:val="Heading 4 Char"/>
    <w:basedOn w:val="DefaultParagraphFont"/>
    <w:link w:val="Heading4"/>
    <w:uiPriority w:val="9"/>
    <w:rsid w:val="002F658A"/>
    <w:rPr>
      <w:rFonts w:ascii="Calibri" w:eastAsia="Times New Roman" w:hAnsi="Calibri" w:cs="Times New Roman"/>
      <w:b/>
      <w:bCs/>
      <w:sz w:val="28"/>
      <w:szCs w:val="28"/>
      <w:lang w:val="ro-RO"/>
    </w:rPr>
  </w:style>
  <w:style w:type="paragraph" w:styleId="TOC1">
    <w:name w:val="toc 1"/>
    <w:basedOn w:val="Normal"/>
    <w:next w:val="Normal"/>
    <w:autoRedefine/>
    <w:uiPriority w:val="39"/>
    <w:rsid w:val="002F658A"/>
    <w:pPr>
      <w:tabs>
        <w:tab w:val="right" w:leader="dot" w:pos="9016"/>
      </w:tabs>
    </w:pPr>
    <w:rPr>
      <w:rFonts w:ascii="Times New Roman" w:eastAsia="Calibri" w:hAnsi="Times New Roman" w:cs="Times New Roman"/>
      <w:b/>
      <w:bCs/>
      <w:sz w:val="28"/>
      <w:szCs w:val="28"/>
      <w:lang w:val="ro-RO"/>
    </w:rPr>
  </w:style>
  <w:style w:type="paragraph" w:customStyle="1" w:styleId="Default">
    <w:name w:val="Default"/>
    <w:uiPriority w:val="99"/>
    <w:rsid w:val="002F658A"/>
    <w:pPr>
      <w:autoSpaceDE w:val="0"/>
      <w:autoSpaceDN w:val="0"/>
      <w:spacing w:after="0" w:line="240" w:lineRule="auto"/>
    </w:pPr>
    <w:rPr>
      <w:rFonts w:ascii="Times New Roman" w:eastAsia="Times New Roman" w:hAnsi="Times New Roman" w:cs="Times New Roman"/>
      <w:color w:val="000000"/>
      <w:sz w:val="24"/>
      <w:szCs w:val="24"/>
      <w:lang w:val="ro-RO"/>
    </w:rPr>
  </w:style>
  <w:style w:type="character" w:styleId="Emphasis">
    <w:name w:val="Emphasis"/>
    <w:basedOn w:val="DefaultParagraphFont"/>
    <w:uiPriority w:val="20"/>
    <w:qFormat/>
    <w:rsid w:val="002F658A"/>
    <w:rPr>
      <w:rFonts w:cs="Times New Roman"/>
      <w:i/>
      <w:iCs/>
    </w:rPr>
  </w:style>
  <w:style w:type="character" w:customStyle="1" w:styleId="apple-converted-space">
    <w:name w:val="apple-converted-space"/>
    <w:basedOn w:val="DefaultParagraphFont"/>
    <w:rsid w:val="002F658A"/>
    <w:rPr>
      <w:rFonts w:cs="Times New Roman"/>
    </w:rPr>
  </w:style>
  <w:style w:type="paragraph" w:styleId="BodyText2">
    <w:name w:val="Body Text 2"/>
    <w:basedOn w:val="Normal"/>
    <w:link w:val="BodyText2Char"/>
    <w:uiPriority w:val="99"/>
    <w:rsid w:val="002F658A"/>
    <w:pPr>
      <w:autoSpaceDE w:val="0"/>
      <w:autoSpaceDN w:val="0"/>
      <w:spacing w:after="0" w:line="240" w:lineRule="auto"/>
    </w:pPr>
    <w:rPr>
      <w:rFonts w:ascii="Times New Roman" w:eastAsia="Times New Roman" w:hAnsi="Times New Roman" w:cs="Times New Roman"/>
      <w:color w:val="FF0000"/>
      <w:sz w:val="24"/>
      <w:szCs w:val="24"/>
    </w:rPr>
  </w:style>
  <w:style w:type="character" w:customStyle="1" w:styleId="BodyText2Char">
    <w:name w:val="Body Text 2 Char"/>
    <w:basedOn w:val="DefaultParagraphFont"/>
    <w:link w:val="BodyText2"/>
    <w:uiPriority w:val="99"/>
    <w:rsid w:val="002F658A"/>
    <w:rPr>
      <w:rFonts w:ascii="Times New Roman" w:eastAsia="Times New Roman" w:hAnsi="Times New Roman" w:cs="Times New Roman"/>
      <w:color w:val="FF0000"/>
      <w:sz w:val="24"/>
      <w:szCs w:val="24"/>
    </w:rPr>
  </w:style>
  <w:style w:type="paragraph" w:styleId="BodyText">
    <w:name w:val="Body Text"/>
    <w:basedOn w:val="Default"/>
    <w:next w:val="Default"/>
    <w:link w:val="BodyTextChar"/>
    <w:uiPriority w:val="99"/>
    <w:rsid w:val="002F658A"/>
    <w:rPr>
      <w:color w:val="auto"/>
    </w:rPr>
  </w:style>
  <w:style w:type="character" w:customStyle="1" w:styleId="BodyTextChar">
    <w:name w:val="Body Text Char"/>
    <w:basedOn w:val="DefaultParagraphFont"/>
    <w:link w:val="BodyText"/>
    <w:uiPriority w:val="99"/>
    <w:rsid w:val="002F658A"/>
    <w:rPr>
      <w:rFonts w:ascii="Times New Roman" w:eastAsia="Times New Roman" w:hAnsi="Times New Roman" w:cs="Times New Roman"/>
      <w:sz w:val="24"/>
      <w:szCs w:val="24"/>
      <w:lang w:val="ro-RO"/>
    </w:rPr>
  </w:style>
  <w:style w:type="paragraph" w:styleId="Header">
    <w:name w:val="header"/>
    <w:basedOn w:val="Normal"/>
    <w:link w:val="HeaderChar"/>
    <w:uiPriority w:val="99"/>
    <w:rsid w:val="00C67701"/>
    <w:pPr>
      <w:tabs>
        <w:tab w:val="center" w:pos="4513"/>
        <w:tab w:val="right" w:pos="9026"/>
      </w:tabs>
      <w:spacing w:after="0" w:line="240" w:lineRule="auto"/>
    </w:pPr>
    <w:rPr>
      <w:rFonts w:ascii="Calibri" w:eastAsia="Calibri" w:hAnsi="Calibri" w:cs="Calibri"/>
      <w:lang w:val="ro-RO"/>
    </w:rPr>
  </w:style>
  <w:style w:type="character" w:customStyle="1" w:styleId="HeaderChar">
    <w:name w:val="Header Char"/>
    <w:basedOn w:val="DefaultParagraphFont"/>
    <w:link w:val="Header"/>
    <w:uiPriority w:val="99"/>
    <w:rsid w:val="00C67701"/>
    <w:rPr>
      <w:rFonts w:ascii="Calibri" w:eastAsia="Calibri" w:hAnsi="Calibri" w:cs="Calibri"/>
      <w:lang w:val="ro-RO"/>
    </w:rPr>
  </w:style>
  <w:style w:type="paragraph" w:styleId="Footer">
    <w:name w:val="footer"/>
    <w:basedOn w:val="Normal"/>
    <w:link w:val="FooterChar"/>
    <w:uiPriority w:val="99"/>
    <w:rsid w:val="00C67701"/>
    <w:pPr>
      <w:tabs>
        <w:tab w:val="center" w:pos="4513"/>
        <w:tab w:val="right" w:pos="9026"/>
      </w:tabs>
      <w:spacing w:after="0" w:line="240" w:lineRule="auto"/>
    </w:pPr>
    <w:rPr>
      <w:rFonts w:ascii="Calibri" w:eastAsia="Calibri" w:hAnsi="Calibri" w:cs="Calibri"/>
      <w:lang w:val="ro-RO"/>
    </w:rPr>
  </w:style>
  <w:style w:type="character" w:customStyle="1" w:styleId="FooterChar">
    <w:name w:val="Footer Char"/>
    <w:basedOn w:val="DefaultParagraphFont"/>
    <w:link w:val="Footer"/>
    <w:uiPriority w:val="99"/>
    <w:rsid w:val="00C67701"/>
    <w:rPr>
      <w:rFonts w:ascii="Calibri" w:eastAsia="Calibri" w:hAnsi="Calibri" w:cs="Calibri"/>
      <w:lang w:val="ro-RO"/>
    </w:rPr>
  </w:style>
  <w:style w:type="paragraph" w:styleId="BodyText3">
    <w:name w:val="Body Text 3"/>
    <w:basedOn w:val="Normal"/>
    <w:link w:val="BodyText3Char"/>
    <w:uiPriority w:val="99"/>
    <w:semiHidden/>
    <w:unhideWhenUsed/>
    <w:rsid w:val="00FF2457"/>
    <w:pPr>
      <w:spacing w:after="120"/>
    </w:pPr>
    <w:rPr>
      <w:sz w:val="16"/>
      <w:szCs w:val="16"/>
    </w:rPr>
  </w:style>
  <w:style w:type="character" w:customStyle="1" w:styleId="BodyText3Char">
    <w:name w:val="Body Text 3 Char"/>
    <w:basedOn w:val="DefaultParagraphFont"/>
    <w:link w:val="BodyText3"/>
    <w:uiPriority w:val="99"/>
    <w:semiHidden/>
    <w:rsid w:val="00FF2457"/>
    <w:rPr>
      <w:sz w:val="16"/>
      <w:szCs w:val="16"/>
    </w:rPr>
  </w:style>
  <w:style w:type="character" w:styleId="Hyperlink">
    <w:name w:val="Hyperlink"/>
    <w:uiPriority w:val="99"/>
    <w:unhideWhenUsed/>
    <w:rsid w:val="00CE3B44"/>
    <w:rPr>
      <w:color w:val="0000FF"/>
      <w:u w:val="single"/>
    </w:rPr>
  </w:style>
  <w:style w:type="character" w:customStyle="1" w:styleId="cmg">
    <w:name w:val="cmg"/>
    <w:basedOn w:val="DefaultParagraphFont"/>
    <w:rsid w:val="00CE3B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Buy?showMessageAbonati=1&amp;jurisprudenta=1&amp;par1=GEZTSOBVGI&amp;par2=457284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32</Pages>
  <Words>12520</Words>
  <Characters>72621</Characters>
  <Application>Microsoft Office Word</Application>
  <DocSecurity>0</DocSecurity>
  <Lines>605</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Ica-PP13</dc:creator>
  <cp:lastModifiedBy>Utilizator01</cp:lastModifiedBy>
  <cp:revision>11</cp:revision>
  <cp:lastPrinted>2019-09-04T08:39:00Z</cp:lastPrinted>
  <dcterms:created xsi:type="dcterms:W3CDTF">2018-09-11T04:28:00Z</dcterms:created>
  <dcterms:modified xsi:type="dcterms:W3CDTF">2019-09-04T09:11:00Z</dcterms:modified>
</cp:coreProperties>
</file>